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D523D" w:rsidRDefault="006A66F5">
      <w:pPr>
        <w:pStyle w:val="Heading1"/>
        <w:spacing w:line="493" w:lineRule="exact"/>
        <w:ind w:right="1824"/>
        <w:jc w:val="center"/>
        <w:rPr>
          <w:b w:val="0"/>
          <w:bCs w:val="0"/>
        </w:rPr>
      </w:pPr>
      <w:r>
        <w:rPr>
          <w:w w:val="105"/>
        </w:rPr>
        <w:t>Wyndham</w:t>
      </w:r>
      <w:r>
        <w:rPr>
          <w:spacing w:val="4"/>
          <w:w w:val="105"/>
        </w:rPr>
        <w:t xml:space="preserve"> </w:t>
      </w:r>
      <w:r>
        <w:rPr>
          <w:w w:val="105"/>
        </w:rPr>
        <w:t>Hill</w:t>
      </w:r>
    </w:p>
    <w:p w:rsidR="00BD523D" w:rsidRDefault="003861C2">
      <w:pPr>
        <w:spacing w:line="550" w:lineRule="exact"/>
        <w:ind w:right="182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w w:val="90"/>
          <w:sz w:val="48"/>
        </w:rPr>
        <w:t>Co-operative Hom</w:t>
      </w:r>
      <w:r w:rsidR="006A66F5">
        <w:rPr>
          <w:rFonts w:ascii="Arial"/>
          <w:b/>
          <w:w w:val="90"/>
          <w:sz w:val="48"/>
        </w:rPr>
        <w:t>es.</w:t>
      </w:r>
      <w:r w:rsidR="006A66F5">
        <w:rPr>
          <w:rFonts w:ascii="Arial"/>
          <w:b/>
          <w:spacing w:val="19"/>
          <w:w w:val="90"/>
          <w:sz w:val="48"/>
        </w:rPr>
        <w:t xml:space="preserve"> </w:t>
      </w:r>
      <w:r w:rsidR="006A66F5">
        <w:rPr>
          <w:rFonts w:ascii="Arial"/>
          <w:b/>
          <w:spacing w:val="-5"/>
          <w:w w:val="90"/>
          <w:sz w:val="48"/>
        </w:rPr>
        <w:t>Inc.</w:t>
      </w:r>
    </w:p>
    <w:p w:rsidR="00BD523D" w:rsidRDefault="00BD523D">
      <w:pPr>
        <w:rPr>
          <w:rFonts w:ascii="Arial" w:eastAsia="Arial" w:hAnsi="Arial" w:cs="Arial"/>
          <w:b/>
          <w:bCs/>
          <w:sz w:val="48"/>
          <w:szCs w:val="48"/>
        </w:rPr>
      </w:pPr>
    </w:p>
    <w:p w:rsidR="00BD523D" w:rsidRDefault="00BD523D">
      <w:pPr>
        <w:rPr>
          <w:rFonts w:ascii="Arial" w:eastAsia="Arial" w:hAnsi="Arial" w:cs="Arial"/>
          <w:b/>
          <w:bCs/>
          <w:sz w:val="48"/>
          <w:szCs w:val="48"/>
        </w:rPr>
      </w:pPr>
    </w:p>
    <w:p w:rsidR="00BD523D" w:rsidRDefault="006A66F5">
      <w:pPr>
        <w:pStyle w:val="Heading1"/>
        <w:spacing w:before="324"/>
        <w:ind w:right="1884"/>
        <w:jc w:val="center"/>
        <w:rPr>
          <w:b w:val="0"/>
          <w:bCs w:val="0"/>
        </w:rPr>
      </w:pPr>
      <w:r>
        <w:rPr>
          <w:w w:val="105"/>
        </w:rPr>
        <w:t>By-law No.</w:t>
      </w:r>
      <w:r>
        <w:rPr>
          <w:spacing w:val="-3"/>
          <w:w w:val="105"/>
        </w:rPr>
        <w:t xml:space="preserve"> </w:t>
      </w:r>
      <w:r>
        <w:rPr>
          <w:spacing w:val="-23"/>
          <w:w w:val="105"/>
        </w:rPr>
        <w:t>14</w:t>
      </w: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spacing w:before="3"/>
        <w:rPr>
          <w:rFonts w:ascii="Arial" w:eastAsia="Arial" w:hAnsi="Arial" w:cs="Arial"/>
          <w:b/>
          <w:bCs/>
          <w:sz w:val="11"/>
          <w:szCs w:val="11"/>
        </w:rPr>
      </w:pPr>
    </w:p>
    <w:p w:rsidR="00BD523D" w:rsidRDefault="001F7767">
      <w:pPr>
        <w:spacing w:line="20" w:lineRule="exac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165725" cy="8890"/>
                <wp:effectExtent l="5715" t="1905" r="635" b="8255"/>
                <wp:docPr id="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5725" cy="8890"/>
                          <a:chOff x="0" y="0"/>
                          <a:chExt cx="8135" cy="14"/>
                        </a:xfrm>
                      </wpg:grpSpPr>
                      <wpg:grpSp>
                        <wpg:cNvPr id="1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121" cy="2"/>
                            <a:chOff x="7" y="7"/>
                            <a:chExt cx="8121" cy="2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12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121"/>
                                <a:gd name="T2" fmla="+- 0 8127 7"/>
                                <a:gd name="T3" fmla="*/ T2 w 8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21">
                                  <a:moveTo>
                                    <a:pt x="0" y="0"/>
                                  </a:moveTo>
                                  <a:lnTo>
                                    <a:pt x="8120" y="0"/>
                                  </a:lnTo>
                                </a:path>
                              </a:pathLst>
                            </a:custGeom>
                            <a:noFill/>
                            <a:ln w="889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406.75pt;height:.7pt;mso-position-horizontal-relative:char;mso-position-vertical-relative:line" coordsize="813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">
                <v:group id="Group 24" o:spid="_x0000_s1027" style="position:absolute;left:7;top:7;width:8121;height:2" coordorigin="7,7" coordsize="8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left:7;top:7;width:8121;height:2;visibility:visible;mso-wrap-style:square;v-text-anchor:top" coordsize="8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+o8IA&#10;AADbAAAADwAAAGRycy9kb3ducmV2LnhtbERPTWvCQBC9F/oflil4KbpRIS3RVVpR9OLBpKDHITtN&#10;QrOzMbvG+O9dQehtHu9z5sve1KKj1lWWFYxHEQji3OqKCwU/2Wb4CcJ5ZI21ZVJwIwfLxevLHBNt&#10;r3ygLvWFCCHsElRQet8kUrq8JINuZBviwP3a1qAPsC2kbvEawk0tJ1EUS4MVh4YSG1qVlP+lF6Ng&#10;P12n9e1I5yL23937dpKdDh+ZUoO3/msGwlPv/8VP906H+TE8fg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z6jwgAAANsAAAAPAAAAAAAAAAAAAAAAAJgCAABkcnMvZG93&#10;bnJldi54bWxQSwUGAAAAAAQABAD1AAAAhwMAAAAA&#10;" path="m,l8120,e" filled="f" strokeweight=".24717mm">
                    <v:path arrowok="t" o:connecttype="custom" o:connectlocs="0,0;8120,0" o:connectangles="0,0"/>
                  </v:shape>
                </v:group>
                <w10:anchorlock/>
              </v:group>
            </w:pict>
          </mc:Fallback>
        </mc:AlternateContent>
      </w:r>
    </w:p>
    <w:p w:rsidR="00BD523D" w:rsidRDefault="006A66F5">
      <w:pPr>
        <w:tabs>
          <w:tab w:val="left" w:pos="2739"/>
        </w:tabs>
        <w:spacing w:before="330"/>
        <w:ind w:right="1970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/>
          <w:b/>
          <w:sz w:val="43"/>
        </w:rPr>
        <w:t>A r r e a</w:t>
      </w:r>
      <w:r>
        <w:rPr>
          <w:rFonts w:ascii="Arial"/>
          <w:b/>
          <w:spacing w:val="2"/>
          <w:sz w:val="43"/>
        </w:rPr>
        <w:t xml:space="preserve"> </w:t>
      </w:r>
      <w:r>
        <w:rPr>
          <w:rFonts w:ascii="Arial"/>
          <w:b/>
          <w:sz w:val="43"/>
        </w:rPr>
        <w:t>r</w:t>
      </w:r>
      <w:r>
        <w:rPr>
          <w:rFonts w:ascii="Arial"/>
          <w:b/>
          <w:spacing w:val="-22"/>
          <w:sz w:val="43"/>
        </w:rPr>
        <w:t xml:space="preserve"> </w:t>
      </w:r>
      <w:r>
        <w:rPr>
          <w:rFonts w:ascii="Arial"/>
          <w:b/>
          <w:sz w:val="43"/>
        </w:rPr>
        <w:t>s</w:t>
      </w:r>
      <w:r>
        <w:rPr>
          <w:rFonts w:ascii="Arial"/>
          <w:b/>
          <w:sz w:val="43"/>
        </w:rPr>
        <w:tab/>
        <w:t>C o n t r o</w:t>
      </w:r>
      <w:r>
        <w:rPr>
          <w:rFonts w:ascii="Arial"/>
          <w:b/>
          <w:spacing w:val="-57"/>
          <w:sz w:val="43"/>
        </w:rPr>
        <w:t xml:space="preserve"> </w:t>
      </w:r>
      <w:r>
        <w:rPr>
          <w:rFonts w:ascii="Arial"/>
          <w:b/>
          <w:sz w:val="43"/>
        </w:rPr>
        <w:t>l</w:t>
      </w: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BD523D" w:rsidRDefault="001F7767">
      <w:pPr>
        <w:spacing w:line="21" w:lineRule="exac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130165" cy="13335"/>
                <wp:effectExtent l="3175" t="8255" r="635" b="6985"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0165" cy="13335"/>
                          <a:chOff x="0" y="0"/>
                          <a:chExt cx="8079" cy="21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058" cy="2"/>
                            <a:chOff x="10" y="10"/>
                            <a:chExt cx="8058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05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058"/>
                                <a:gd name="T2" fmla="+- 0 8068 10"/>
                                <a:gd name="T3" fmla="*/ T2 w 80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8">
                                  <a:moveTo>
                                    <a:pt x="0" y="0"/>
                                  </a:moveTo>
                                  <a:lnTo>
                                    <a:pt x="8058" y="0"/>
                                  </a:lnTo>
                                </a:path>
                              </a:pathLst>
                            </a:custGeom>
                            <a:noFill/>
                            <a:ln w="1334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403.95pt;height:1.05pt;mso-position-horizontal-relative:char;mso-position-vertical-relative:line" coordsize="8079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">
                <v:group id="Group 21" o:spid="_x0000_s1027" style="position:absolute;left:10;top:10;width:8058;height:2" coordorigin="10,10" coordsize="80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" o:spid="_x0000_s1028" style="position:absolute;left:10;top:10;width:8058;height:2;visibility:visible;mso-wrap-style:square;v-text-anchor:top" coordsize="80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w7cEA&#10;AADbAAAADwAAAGRycy9kb3ducmV2LnhtbERPS4vCMBC+C/6HMII3TVdB3a5RfLDgQUFd9Tw0s23Z&#10;ZlKbrK3/3giCt/n4njOdN6YQN6pcblnBRz8CQZxYnXOq4PTz3ZuAcB5ZY2GZFNzJwXzWbk0x1rbm&#10;A92OPhUhhF2MCjLvy1hKl2Rk0PVtSRy4X1sZ9AFWqdQV1iHcFHIQRSNpMOfQkGFJq4ySv+O/UbBf&#10;j8/4yeO6vG7Oy1WC5rrdXZTqdprFFwhPjX+LX+6NDvOH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4cO3BAAAA2wAAAA8AAAAAAAAAAAAAAAAAmAIAAGRycy9kb3du&#10;cmV2LnhtbFBLBQYAAAAABAAEAPUAAACGAwAAAAA=&#10;" path="m,l8058,e" filled="f" strokeweight=".37075mm">
                    <v:path arrowok="t" o:connecttype="custom" o:connectlocs="0,0;8058,0" o:connectangles="0,0"/>
                  </v:shape>
                </v:group>
                <w10:anchorlock/>
              </v:group>
            </w:pict>
          </mc:Fallback>
        </mc:AlternateContent>
      </w:r>
    </w:p>
    <w:p w:rsidR="00BD523D" w:rsidRDefault="00BD523D">
      <w:pPr>
        <w:rPr>
          <w:rFonts w:ascii="Arial" w:eastAsia="Arial" w:hAnsi="Arial" w:cs="Arial"/>
          <w:b/>
          <w:bCs/>
          <w:sz w:val="42"/>
          <w:szCs w:val="42"/>
        </w:rPr>
      </w:pPr>
    </w:p>
    <w:p w:rsidR="00BD523D" w:rsidRDefault="00BD523D">
      <w:pPr>
        <w:rPr>
          <w:rFonts w:ascii="Arial" w:eastAsia="Arial" w:hAnsi="Arial" w:cs="Arial"/>
          <w:b/>
          <w:bCs/>
          <w:sz w:val="42"/>
          <w:szCs w:val="42"/>
        </w:rPr>
      </w:pPr>
    </w:p>
    <w:p w:rsidR="00BD523D" w:rsidRDefault="00BD523D">
      <w:pPr>
        <w:rPr>
          <w:rFonts w:ascii="Arial" w:eastAsia="Arial" w:hAnsi="Arial" w:cs="Arial"/>
          <w:b/>
          <w:bCs/>
          <w:sz w:val="42"/>
          <w:szCs w:val="42"/>
        </w:rPr>
      </w:pPr>
    </w:p>
    <w:p w:rsidR="00BD523D" w:rsidRDefault="00BD523D">
      <w:pPr>
        <w:rPr>
          <w:rFonts w:ascii="Arial" w:eastAsia="Arial" w:hAnsi="Arial" w:cs="Arial"/>
          <w:b/>
          <w:bCs/>
          <w:sz w:val="42"/>
          <w:szCs w:val="42"/>
        </w:rPr>
      </w:pPr>
    </w:p>
    <w:p w:rsidR="00BD523D" w:rsidRDefault="00BD523D">
      <w:pPr>
        <w:spacing w:before="3"/>
        <w:rPr>
          <w:rFonts w:ascii="Arial" w:eastAsia="Arial" w:hAnsi="Arial" w:cs="Arial"/>
          <w:b/>
          <w:bCs/>
          <w:sz w:val="40"/>
          <w:szCs w:val="40"/>
        </w:rPr>
      </w:pPr>
    </w:p>
    <w:p w:rsidR="00BD523D" w:rsidRDefault="006A66F5" w:rsidP="003861C2">
      <w:pPr>
        <w:pStyle w:val="BodyText"/>
        <w:spacing w:line="249" w:lineRule="auto"/>
        <w:ind w:left="6004" w:right="1496" w:firstLine="0"/>
        <w:rPr>
          <w:rFonts w:ascii="Arial" w:eastAsia="Arial" w:hAnsi="Arial" w:cs="Arial"/>
        </w:rPr>
      </w:pPr>
      <w:r>
        <w:rPr>
          <w:rFonts w:ascii="Arial"/>
        </w:rPr>
        <w:t xml:space="preserve">Passed </w:t>
      </w:r>
      <w:r>
        <w:rPr>
          <w:rFonts w:ascii="Arial"/>
          <w:sz w:val="21"/>
        </w:rPr>
        <w:t xml:space="preserve">by </w:t>
      </w:r>
      <w:r>
        <w:rPr>
          <w:rFonts w:ascii="Arial"/>
        </w:rPr>
        <w:t>the Board of Directors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on</w:t>
      </w:r>
    </w:p>
    <w:p w:rsidR="00BD523D" w:rsidRDefault="006A66F5">
      <w:pPr>
        <w:spacing w:line="220" w:lineRule="exact"/>
        <w:ind w:left="5997" w:right="1496" w:firstLine="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  <w:u w:val="thick" w:color="000000"/>
        </w:rPr>
        <w:t xml:space="preserve">October </w:t>
      </w:r>
      <w:r w:rsidR="003861C2">
        <w:rPr>
          <w:rFonts w:ascii="Arial"/>
          <w:spacing w:val="-11"/>
          <w:w w:val="105"/>
          <w:sz w:val="21"/>
          <w:u w:val="thick" w:color="000000"/>
        </w:rPr>
        <w:t>28, 2015</w:t>
      </w:r>
    </w:p>
    <w:p w:rsidR="00BD523D" w:rsidRDefault="00BD523D">
      <w:pPr>
        <w:spacing w:before="7"/>
        <w:rPr>
          <w:rFonts w:ascii="Arial" w:eastAsia="Arial" w:hAnsi="Arial" w:cs="Arial"/>
          <w:sz w:val="19"/>
          <w:szCs w:val="19"/>
        </w:rPr>
      </w:pPr>
    </w:p>
    <w:p w:rsidR="003861C2" w:rsidRDefault="006A66F5" w:rsidP="003861C2">
      <w:pPr>
        <w:spacing w:line="242" w:lineRule="auto"/>
        <w:ind w:left="5983" w:right="2100" w:firstLine="14"/>
        <w:rPr>
          <w:rFonts w:ascii="Arial"/>
          <w:w w:val="105"/>
          <w:sz w:val="20"/>
        </w:rPr>
      </w:pPr>
      <w:r>
        <w:rPr>
          <w:rFonts w:ascii="Arial"/>
          <w:w w:val="105"/>
          <w:sz w:val="20"/>
        </w:rPr>
        <w:t>Confirmed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1"/>
        </w:rPr>
        <w:t>by</w:t>
      </w:r>
      <w:r>
        <w:rPr>
          <w:rFonts w:ascii="Arial"/>
          <w:spacing w:val="-40"/>
          <w:w w:val="105"/>
          <w:sz w:val="21"/>
        </w:rPr>
        <w:t xml:space="preserve"> </w:t>
      </w:r>
      <w:r>
        <w:rPr>
          <w:rFonts w:ascii="Arial"/>
          <w:w w:val="105"/>
          <w:sz w:val="20"/>
        </w:rPr>
        <w:t xml:space="preserve">the members on </w:t>
      </w:r>
    </w:p>
    <w:p w:rsidR="00BD523D" w:rsidRDefault="003861C2" w:rsidP="003861C2">
      <w:pPr>
        <w:spacing w:line="242" w:lineRule="auto"/>
        <w:ind w:left="5983" w:right="2100" w:firstLine="14"/>
        <w:rPr>
          <w:rFonts w:ascii="Arial"/>
          <w:w w:val="105"/>
          <w:sz w:val="21"/>
          <w:u w:val="thick" w:color="000000"/>
        </w:rPr>
      </w:pPr>
      <w:r>
        <w:rPr>
          <w:rFonts w:ascii="Arial"/>
          <w:w w:val="105"/>
          <w:sz w:val="21"/>
          <w:u w:val="thick" w:color="000000"/>
        </w:rPr>
        <w:t xml:space="preserve">January 20, 2016 </w:t>
      </w:r>
    </w:p>
    <w:p w:rsidR="00C41739" w:rsidRDefault="00C41739" w:rsidP="003861C2">
      <w:pPr>
        <w:spacing w:line="242" w:lineRule="auto"/>
        <w:ind w:left="5983" w:right="2100" w:firstLine="14"/>
        <w:rPr>
          <w:rFonts w:ascii="Arial"/>
          <w:w w:val="105"/>
          <w:sz w:val="21"/>
          <w:u w:val="thick" w:color="000000"/>
        </w:rPr>
      </w:pPr>
    </w:p>
    <w:p w:rsidR="00BD523D" w:rsidRDefault="00C41739" w:rsidP="001F7767">
      <w:pPr>
        <w:spacing w:line="242" w:lineRule="auto"/>
        <w:ind w:left="5983" w:right="2100" w:firstLine="14"/>
        <w:rPr>
          <w:rFonts w:ascii="Arial" w:eastAsia="Arial" w:hAnsi="Arial" w:cs="Arial"/>
          <w:sz w:val="20"/>
          <w:szCs w:val="20"/>
        </w:rPr>
      </w:pPr>
      <w:r w:rsidRPr="00C41739">
        <w:rPr>
          <w:rFonts w:ascii="Arial"/>
          <w:w w:val="105"/>
          <w:sz w:val="21"/>
          <w:u w:val="single"/>
        </w:rPr>
        <w:t>Amended by the members on</w:t>
      </w:r>
      <w:r w:rsidR="001F7767">
        <w:rPr>
          <w:rFonts w:ascii="Arial"/>
          <w:w w:val="105"/>
          <w:sz w:val="21"/>
          <w:u w:val="single"/>
        </w:rPr>
        <w:t xml:space="preserve"> May 22, 2019</w:t>
      </w: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rPr>
          <w:rFonts w:ascii="Arial" w:eastAsia="Arial" w:hAnsi="Arial" w:cs="Arial"/>
          <w:sz w:val="20"/>
          <w:szCs w:val="20"/>
        </w:rPr>
      </w:pPr>
    </w:p>
    <w:p w:rsidR="00BD523D" w:rsidRDefault="00BD523D">
      <w:pPr>
        <w:spacing w:line="20" w:lineRule="exact"/>
        <w:ind w:left="3825"/>
        <w:rPr>
          <w:rFonts w:ascii="Arial" w:eastAsia="Arial" w:hAnsi="Arial" w:cs="Arial"/>
          <w:sz w:val="2"/>
          <w:szCs w:val="2"/>
        </w:rPr>
      </w:pPr>
    </w:p>
    <w:p w:rsidR="00BD523D" w:rsidRDefault="00BD523D">
      <w:pPr>
        <w:spacing w:line="20" w:lineRule="exact"/>
        <w:rPr>
          <w:rFonts w:ascii="Arial" w:eastAsia="Arial" w:hAnsi="Arial" w:cs="Arial"/>
          <w:sz w:val="2"/>
          <w:szCs w:val="2"/>
        </w:rPr>
        <w:sectPr w:rsidR="00BD523D">
          <w:type w:val="continuous"/>
          <w:pgSz w:w="12240" w:h="15840"/>
          <w:pgMar w:top="1500" w:right="200" w:bottom="0" w:left="1660" w:header="720" w:footer="720" w:gutter="0"/>
          <w:cols w:space="720"/>
        </w:sectPr>
      </w:pPr>
    </w:p>
    <w:p w:rsidR="00BD523D" w:rsidRDefault="006A66F5">
      <w:pPr>
        <w:pStyle w:val="Heading1"/>
        <w:tabs>
          <w:tab w:val="left" w:pos="2640"/>
        </w:tabs>
        <w:spacing w:before="183"/>
        <w:ind w:right="1409"/>
        <w:jc w:val="center"/>
        <w:rPr>
          <w:b w:val="0"/>
          <w:bCs w:val="0"/>
        </w:rPr>
      </w:pPr>
      <w:r>
        <w:lastRenderedPageBreak/>
        <w:t>A r r e a</w:t>
      </w:r>
      <w:r>
        <w:rPr>
          <w:spacing w:val="-67"/>
        </w:rPr>
        <w:t xml:space="preserve"> </w:t>
      </w:r>
      <w:r>
        <w:t>r</w:t>
      </w:r>
      <w:r>
        <w:rPr>
          <w:spacing w:val="-31"/>
        </w:rPr>
        <w:t xml:space="preserve"> </w:t>
      </w:r>
      <w:r>
        <w:t>s</w:t>
      </w:r>
      <w:r>
        <w:tab/>
        <w:t>C</w:t>
      </w:r>
      <w:r>
        <w:rPr>
          <w:spacing w:val="-3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n</w:t>
      </w:r>
      <w:r>
        <w:rPr>
          <w:spacing w:val="-49"/>
        </w:rPr>
        <w:t xml:space="preserve"> </w:t>
      </w:r>
      <w:r>
        <w:t>t</w:t>
      </w:r>
      <w:r>
        <w:rPr>
          <w:spacing w:val="-8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l</w:t>
      </w:r>
    </w:p>
    <w:p w:rsidR="00BD523D" w:rsidRDefault="00BD523D">
      <w:pPr>
        <w:rPr>
          <w:rFonts w:ascii="Arial" w:eastAsia="Arial" w:hAnsi="Arial" w:cs="Arial"/>
          <w:b/>
          <w:bCs/>
          <w:sz w:val="20"/>
          <w:szCs w:val="20"/>
        </w:rPr>
      </w:pPr>
    </w:p>
    <w:p w:rsidR="00BD523D" w:rsidRDefault="00BD523D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BD523D" w:rsidRDefault="001F7767">
      <w:pPr>
        <w:spacing w:line="21" w:lineRule="exact"/>
        <w:ind w:left="39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4948555" cy="13335"/>
                <wp:effectExtent l="6985" t="635" r="6985" b="5080"/>
                <wp:docPr id="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8555" cy="13335"/>
                          <a:chOff x="0" y="0"/>
                          <a:chExt cx="7793" cy="21"/>
                        </a:xfrm>
                      </wpg:grpSpPr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72" cy="2"/>
                            <a:chOff x="10" y="10"/>
                            <a:chExt cx="7772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7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72"/>
                                <a:gd name="T2" fmla="+- 0 7782 10"/>
                                <a:gd name="T3" fmla="*/ T2 w 7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72">
                                  <a:moveTo>
                                    <a:pt x="0" y="0"/>
                                  </a:moveTo>
                                  <a:lnTo>
                                    <a:pt x="7772" y="0"/>
                                  </a:lnTo>
                                </a:path>
                              </a:pathLst>
                            </a:custGeom>
                            <a:noFill/>
                            <a:ln w="129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89.65pt;height:1.05pt;mso-position-horizontal-relative:char;mso-position-vertical-relative:line" coordsize="779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">
                <v:group id="Group 15" o:spid="_x0000_s1027" style="position:absolute;left:10;top:10;width:7772;height:2" coordorigin="10,10" coordsize="7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28" style="position:absolute;left:10;top:10;width:7772;height:2;visibility:visible;mso-wrap-style:square;v-text-anchor:top" coordsize="7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ydMQA&#10;AADbAAAADwAAAGRycy9kb3ducmV2LnhtbESPQWvCQBCF70L/wzJCb7pRsLSpGykFwYNS1P6AMTsm&#10;IdnZsLvG1F/fORR6m+G9ee+b9WZ0nRooxMazgcU8A0VcettwZeD7vJ29gooJ2WLnmQz8UIRN8TRZ&#10;Y279nY80nFKlJIRjjgbqlPpc61jW5DDOfU8s2tUHh0nWUGkb8C7hrtPLLHvRDhuWhhp7+qypbE83&#10;Z2C1tN351rjL2/VrfwyHh760bjDmeTp+vINKNKZ/89/1zgq+0MsvMo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JsnTEAAAA2wAAAA8AAAAAAAAAAAAAAAAAmAIAAGRycy9k&#10;b3ducmV2LnhtbFBLBQYAAAAABAAEAPUAAACJAwAAAAA=&#10;" path="m,l7772,e" filled="f" strokeweight=".36103mm">
                    <v:path arrowok="t" o:connecttype="custom" o:connectlocs="0,0;7772,0" o:connectangles="0,0"/>
                  </v:shape>
                </v:group>
                <w10:anchorlock/>
              </v:group>
            </w:pict>
          </mc:Fallback>
        </mc:AlternateContent>
      </w:r>
    </w:p>
    <w:p w:rsidR="00BD523D" w:rsidRDefault="00BD523D">
      <w:pPr>
        <w:spacing w:before="9"/>
        <w:rPr>
          <w:rFonts w:ascii="Arial" w:eastAsia="Arial" w:hAnsi="Arial" w:cs="Arial"/>
          <w:b/>
          <w:bCs/>
          <w:sz w:val="46"/>
          <w:szCs w:val="46"/>
        </w:rPr>
      </w:pPr>
    </w:p>
    <w:p w:rsidR="00BD523D" w:rsidRDefault="006A66F5">
      <w:pPr>
        <w:tabs>
          <w:tab w:val="left" w:pos="988"/>
        </w:tabs>
        <w:ind w:left="401" w:right="1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 w:rsidRPr="00CF1B8D">
        <w:rPr>
          <w:rFonts w:ascii="Times New Roman"/>
          <w:b/>
          <w:sz w:val="25"/>
        </w:rPr>
        <w:t xml:space="preserve">Purpose of </w:t>
      </w:r>
      <w:r w:rsidRPr="00CF1B8D">
        <w:rPr>
          <w:rFonts w:ascii="Times New Roman"/>
          <w:b/>
          <w:sz w:val="24"/>
        </w:rPr>
        <w:t>This</w:t>
      </w:r>
      <w:r w:rsidRPr="00CF1B8D">
        <w:rPr>
          <w:rFonts w:ascii="Times New Roman"/>
          <w:b/>
          <w:spacing w:val="-38"/>
          <w:sz w:val="24"/>
        </w:rPr>
        <w:t xml:space="preserve"> </w:t>
      </w:r>
      <w:r w:rsidRPr="00CF1B8D">
        <w:rPr>
          <w:rFonts w:ascii="Times New Roman"/>
          <w:b/>
          <w:sz w:val="24"/>
        </w:rPr>
        <w:t>By-law</w:t>
      </w:r>
    </w:p>
    <w:p w:rsidR="001F7767" w:rsidRDefault="001F7767">
      <w:pPr>
        <w:pStyle w:val="BodyText"/>
        <w:spacing w:before="208"/>
        <w:ind w:left="988" w:right="1733" w:firstLine="0"/>
        <w:rPr>
          <w:ins w:id="0" w:author="User" w:date="2019-07-15T10:20:00Z"/>
          <w:rFonts w:ascii="Arial"/>
          <w:sz w:val="21"/>
        </w:rPr>
      </w:pPr>
    </w:p>
    <w:p w:rsidR="00BD523D" w:rsidRDefault="001F7767">
      <w:pPr>
        <w:pStyle w:val="BodyText"/>
        <w:spacing w:before="208"/>
        <w:ind w:left="988" w:right="1733" w:firstLine="0"/>
      </w:pPr>
      <w:ins w:id="1" w:author="User" w:date="2019-07-15T10:20:00Z">
        <w:r>
          <w:rPr>
            <w:rFonts w:ascii="Arial"/>
            <w:sz w:val="21"/>
          </w:rPr>
          <w:t xml:space="preserve">This </w:t>
        </w:r>
      </w:ins>
      <w:del w:id="2" w:author="User" w:date="2019-07-15T10:20:00Z">
        <w:r w:rsidR="006A66F5" w:rsidDel="001F7767">
          <w:rPr>
            <w:rFonts w:ascii="Arial"/>
            <w:sz w:val="21"/>
          </w:rPr>
          <w:delText>1bis</w:delText>
        </w:r>
        <w:r w:rsidR="006A66F5" w:rsidDel="001F7767">
          <w:rPr>
            <w:rFonts w:ascii="Arial"/>
            <w:spacing w:val="-44"/>
            <w:sz w:val="21"/>
          </w:rPr>
          <w:delText xml:space="preserve"> </w:delText>
        </w:r>
      </w:del>
      <w:ins w:id="3" w:author="User" w:date="2019-07-15T10:20:00Z">
        <w:r>
          <w:rPr>
            <w:rFonts w:ascii="Arial"/>
            <w:spacing w:val="-44"/>
            <w:sz w:val="21"/>
          </w:rPr>
          <w:t xml:space="preserve"> </w:t>
        </w:r>
      </w:ins>
      <w:r w:rsidR="006A66F5">
        <w:t>By-law set</w:t>
      </w:r>
      <w:r w:rsidR="003861C2">
        <w:t>s out Co-op's rules for the adm</w:t>
      </w:r>
      <w:r w:rsidR="006A66F5">
        <w:t>i</w:t>
      </w:r>
      <w:r w:rsidR="003861C2">
        <w:t>ni</w:t>
      </w:r>
      <w:r w:rsidR="006A66F5">
        <w:t>stration of arrears of housing charges.</w:t>
      </w:r>
    </w:p>
    <w:p w:rsidR="00BD523D" w:rsidRDefault="00BD523D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BD523D" w:rsidRDefault="006A66F5">
      <w:pPr>
        <w:tabs>
          <w:tab w:val="left" w:pos="995"/>
        </w:tabs>
        <w:ind w:left="374" w:right="17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2.</w:t>
      </w:r>
      <w:r>
        <w:rPr>
          <w:rFonts w:ascii="Times New Roman"/>
          <w:b/>
          <w:w w:val="95"/>
          <w:sz w:val="24"/>
        </w:rPr>
        <w:tab/>
      </w:r>
      <w:r w:rsidRPr="00CF1B8D">
        <w:rPr>
          <w:rFonts w:ascii="Times New Roman"/>
          <w:b/>
          <w:sz w:val="25"/>
        </w:rPr>
        <w:t>Priority of this</w:t>
      </w:r>
      <w:r w:rsidRPr="00CF1B8D">
        <w:rPr>
          <w:rFonts w:ascii="Times New Roman"/>
          <w:b/>
          <w:spacing w:val="-16"/>
          <w:sz w:val="25"/>
        </w:rPr>
        <w:t xml:space="preserve"> </w:t>
      </w:r>
      <w:r w:rsidRPr="00CF1B8D">
        <w:rPr>
          <w:rFonts w:ascii="Times New Roman"/>
          <w:b/>
          <w:sz w:val="24"/>
        </w:rPr>
        <w:t>By-law</w:t>
      </w:r>
    </w:p>
    <w:p w:rsidR="00BD523D" w:rsidRDefault="00BD523D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BD523D" w:rsidRDefault="006A66F5">
      <w:pPr>
        <w:pStyle w:val="BodyText"/>
        <w:spacing w:line="244" w:lineRule="auto"/>
        <w:ind w:left="981" w:right="1733" w:hanging="14"/>
      </w:pPr>
      <w:r>
        <w:t>This</w:t>
      </w:r>
      <w:r>
        <w:rPr>
          <w:spacing w:val="-3"/>
        </w:rPr>
        <w:t xml:space="preserve"> </w:t>
      </w:r>
      <w:r>
        <w:t>By-law</w:t>
      </w:r>
      <w:r>
        <w:rPr>
          <w:spacing w:val="-11"/>
        </w:rPr>
        <w:t xml:space="preserve"> </w:t>
      </w:r>
      <w:r>
        <w:t>takes</w:t>
      </w:r>
      <w:r>
        <w:rPr>
          <w:spacing w:val="-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 xml:space="preserve">amends </w:t>
      </w:r>
      <w:r>
        <w:rPr>
          <w:sz w:val="21"/>
        </w:rPr>
        <w:t>all</w:t>
      </w:r>
      <w:r>
        <w:rPr>
          <w:spacing w:val="-26"/>
          <w:sz w:val="2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by-laws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decisions</w:t>
      </w:r>
      <w:r>
        <w:rPr>
          <w:spacing w:val="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deal</w:t>
      </w:r>
      <w:r>
        <w:rPr>
          <w:spacing w:val="-15"/>
        </w:rPr>
        <w:t xml:space="preserve"> </w:t>
      </w:r>
      <w:r>
        <w:t>with the administration of housing charges payments and</w:t>
      </w:r>
      <w:r>
        <w:rPr>
          <w:spacing w:val="-10"/>
        </w:rPr>
        <w:t xml:space="preserve"> </w:t>
      </w:r>
      <w:r>
        <w:t>arrears.</w:t>
      </w:r>
    </w:p>
    <w:p w:rsidR="00BD523D" w:rsidRDefault="00BD523D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D523D" w:rsidRPr="00CF1B8D" w:rsidRDefault="006A66F5">
      <w:pPr>
        <w:pStyle w:val="ListParagraph"/>
        <w:numPr>
          <w:ilvl w:val="0"/>
          <w:numId w:val="3"/>
        </w:numPr>
        <w:tabs>
          <w:tab w:val="left" w:pos="948"/>
        </w:tabs>
        <w:ind w:hanging="5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B8D">
        <w:rPr>
          <w:rFonts w:ascii="Times New Roman"/>
          <w:b/>
          <w:sz w:val="25"/>
        </w:rPr>
        <w:t>Payment</w:t>
      </w:r>
      <w:r w:rsidRPr="00CF1B8D">
        <w:rPr>
          <w:rFonts w:ascii="Times New Roman"/>
          <w:b/>
          <w:spacing w:val="-24"/>
          <w:sz w:val="25"/>
        </w:rPr>
        <w:t xml:space="preserve"> </w:t>
      </w:r>
      <w:r w:rsidRPr="00CF1B8D">
        <w:rPr>
          <w:rFonts w:ascii="Times New Roman"/>
          <w:b/>
          <w:sz w:val="25"/>
        </w:rPr>
        <w:t>of</w:t>
      </w:r>
      <w:r w:rsidRPr="00CF1B8D">
        <w:rPr>
          <w:rFonts w:ascii="Times New Roman"/>
          <w:b/>
          <w:spacing w:val="-36"/>
          <w:sz w:val="25"/>
        </w:rPr>
        <w:t xml:space="preserve"> </w:t>
      </w:r>
      <w:r w:rsidRPr="00CF1B8D">
        <w:rPr>
          <w:rFonts w:ascii="Times New Roman"/>
          <w:b/>
          <w:sz w:val="24"/>
        </w:rPr>
        <w:t>Housing</w:t>
      </w:r>
      <w:r w:rsidRPr="00CF1B8D">
        <w:rPr>
          <w:rFonts w:ascii="Times New Roman"/>
          <w:b/>
          <w:spacing w:val="-15"/>
          <w:sz w:val="24"/>
        </w:rPr>
        <w:t xml:space="preserve"> </w:t>
      </w:r>
      <w:r w:rsidRPr="00CF1B8D">
        <w:rPr>
          <w:rFonts w:ascii="Times New Roman"/>
          <w:b/>
          <w:sz w:val="24"/>
        </w:rPr>
        <w:t>Charges</w:t>
      </w:r>
    </w:p>
    <w:p w:rsidR="00BD523D" w:rsidRDefault="00BD523D" w:rsidP="001F7767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D523D" w:rsidRDefault="006A66F5">
      <w:pPr>
        <w:pStyle w:val="ListParagraph"/>
        <w:numPr>
          <w:ilvl w:val="1"/>
          <w:numId w:val="3"/>
        </w:numPr>
        <w:tabs>
          <w:tab w:val="left" w:pos="1590"/>
        </w:tabs>
        <w:spacing w:line="230" w:lineRule="exact"/>
        <w:ind w:right="19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Housing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charges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shall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monthly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advance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Arial"/>
          <w:i/>
          <w:sz w:val="21"/>
        </w:rPr>
        <w:t>4:00</w:t>
      </w:r>
      <w:r>
        <w:rPr>
          <w:rFonts w:ascii="Arial"/>
          <w:i/>
          <w:spacing w:val="-12"/>
          <w:sz w:val="21"/>
        </w:rPr>
        <w:t xml:space="preserve"> </w:t>
      </w:r>
      <w:r>
        <w:rPr>
          <w:rFonts w:ascii="Times New Roman"/>
          <w:sz w:val="20"/>
        </w:rPr>
        <w:t>PM on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first day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of each</w:t>
      </w:r>
      <w:r>
        <w:rPr>
          <w:rFonts w:ascii="Times New Roman"/>
          <w:spacing w:val="-20"/>
          <w:sz w:val="20"/>
        </w:rPr>
        <w:t xml:space="preserve"> </w:t>
      </w:r>
      <w:r>
        <w:rPr>
          <w:rFonts w:ascii="Times New Roman"/>
          <w:sz w:val="20"/>
        </w:rPr>
        <w:t>month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set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z w:val="20"/>
        </w:rPr>
        <w:t>out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Co-op's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i/>
        </w:rPr>
        <w:t>Occupancy</w:t>
      </w:r>
      <w:r>
        <w:rPr>
          <w:rFonts w:ascii="Times New Roman"/>
          <w:i/>
          <w:spacing w:val="-14"/>
        </w:rPr>
        <w:t xml:space="preserve"> </w:t>
      </w:r>
      <w:r>
        <w:rPr>
          <w:rFonts w:ascii="Times New Roman"/>
          <w:sz w:val="20"/>
        </w:rPr>
        <w:t>By-law.</w:t>
      </w:r>
    </w:p>
    <w:p w:rsidR="00BD523D" w:rsidRDefault="00BD52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6A66F5">
      <w:pPr>
        <w:pStyle w:val="ListParagraph"/>
        <w:numPr>
          <w:ilvl w:val="1"/>
          <w:numId w:val="3"/>
        </w:numPr>
        <w:tabs>
          <w:tab w:val="left" w:pos="1569"/>
        </w:tabs>
        <w:spacing w:line="222" w:lineRule="exact"/>
        <w:ind w:left="1561" w:right="2568" w:hanging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Payments of housing charges must be </w:t>
      </w:r>
      <w:r>
        <w:rPr>
          <w:rFonts w:ascii="Times New Roman"/>
          <w:spacing w:val="-3"/>
          <w:sz w:val="20"/>
        </w:rPr>
        <w:t xml:space="preserve">delivered </w:t>
      </w:r>
      <w:r>
        <w:rPr>
          <w:rFonts w:ascii="Times New Roman"/>
          <w:sz w:val="20"/>
        </w:rPr>
        <w:t>to the Co-op office</w:t>
      </w:r>
      <w:r w:rsidR="001F7767">
        <w:rPr>
          <w:rFonts w:ascii="Times New Roman"/>
          <w:sz w:val="20"/>
        </w:rPr>
        <w:t xml:space="preserve"> or sent via E-transfer to whcetransfer@gmail.com</w:t>
      </w:r>
      <w:r>
        <w:rPr>
          <w:rFonts w:ascii="Times New Roman"/>
          <w:sz w:val="20"/>
        </w:rPr>
        <w:t>. Cash payments will not be accepted.</w:t>
      </w:r>
    </w:p>
    <w:p w:rsidR="00BD523D" w:rsidRDefault="00BD523D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6A66F5">
      <w:pPr>
        <w:pStyle w:val="ListParagraph"/>
        <w:numPr>
          <w:ilvl w:val="1"/>
          <w:numId w:val="3"/>
        </w:numPr>
        <w:tabs>
          <w:tab w:val="left" w:pos="1555"/>
        </w:tabs>
        <w:spacing w:line="247" w:lineRule="auto"/>
        <w:ind w:left="1561" w:right="2371" w:hanging="6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Members are encouraged </w:t>
      </w:r>
      <w:r>
        <w:rPr>
          <w:rFonts w:ascii="Arial"/>
          <w:sz w:val="20"/>
        </w:rPr>
        <w:t xml:space="preserve">to </w:t>
      </w:r>
      <w:r>
        <w:rPr>
          <w:rFonts w:ascii="Times New Roman"/>
          <w:sz w:val="20"/>
        </w:rPr>
        <w:t>file post-dated cheques with the Co-op office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Times New Roman"/>
          <w:sz w:val="20"/>
        </w:rPr>
        <w:t>to facilitate prompt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processing.</w:t>
      </w:r>
    </w:p>
    <w:p w:rsidR="00BD523D" w:rsidRDefault="00BD523D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BD523D" w:rsidRPr="00CF1B8D" w:rsidRDefault="006A66F5">
      <w:pPr>
        <w:pStyle w:val="ListParagraph"/>
        <w:numPr>
          <w:ilvl w:val="0"/>
          <w:numId w:val="2"/>
        </w:numPr>
        <w:tabs>
          <w:tab w:val="left" w:pos="900"/>
        </w:tabs>
        <w:ind w:hanging="593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B8D">
        <w:rPr>
          <w:rFonts w:ascii="Times New Roman"/>
          <w:b/>
          <w:w w:val="95"/>
          <w:sz w:val="24"/>
          <w:szCs w:val="24"/>
        </w:rPr>
        <w:t>Arrears  Payment</w:t>
      </w:r>
      <w:r w:rsidRPr="00CF1B8D">
        <w:rPr>
          <w:rFonts w:ascii="Times New Roman"/>
          <w:b/>
          <w:spacing w:val="-19"/>
          <w:w w:val="95"/>
          <w:sz w:val="24"/>
          <w:szCs w:val="24"/>
        </w:rPr>
        <w:t xml:space="preserve"> </w:t>
      </w:r>
      <w:r w:rsidRPr="00CF1B8D">
        <w:rPr>
          <w:rFonts w:ascii="Times New Roman"/>
          <w:b/>
          <w:w w:val="95"/>
          <w:sz w:val="24"/>
          <w:szCs w:val="24"/>
        </w:rPr>
        <w:t>Agreements</w:t>
      </w:r>
    </w:p>
    <w:p w:rsidR="00BD523D" w:rsidRDefault="00BD523D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D523D" w:rsidRDefault="006A66F5">
      <w:pPr>
        <w:pStyle w:val="ListParagraph"/>
        <w:numPr>
          <w:ilvl w:val="1"/>
          <w:numId w:val="2"/>
        </w:numPr>
        <w:tabs>
          <w:tab w:val="left" w:pos="1528"/>
        </w:tabs>
        <w:spacing w:line="216" w:lineRule="auto"/>
        <w:ind w:right="1939" w:hanging="621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 xml:space="preserve">If a member is unable to pay the housing charges on the first day of the month for reasons of </w:t>
      </w:r>
      <w:r w:rsidR="00C41739">
        <w:rPr>
          <w:rFonts w:ascii="Times New Roman"/>
          <w:sz w:val="20"/>
        </w:rPr>
        <w:t>financial</w:t>
      </w:r>
      <w:r>
        <w:rPr>
          <w:rFonts w:ascii="Times New Roman"/>
          <w:sz w:val="20"/>
        </w:rPr>
        <w:t xml:space="preserve"> hardship, and advises the Co-op of </w:t>
      </w:r>
      <w:r>
        <w:rPr>
          <w:rFonts w:ascii="Times New Roman"/>
          <w:sz w:val="21"/>
        </w:rPr>
        <w:t xml:space="preserve">this </w:t>
      </w:r>
      <w:r>
        <w:rPr>
          <w:rFonts w:ascii="Times New Roman"/>
          <w:sz w:val="20"/>
        </w:rPr>
        <w:t xml:space="preserve">in writing </w:t>
      </w:r>
      <w:r>
        <w:rPr>
          <w:rFonts w:ascii="Times New Roman"/>
          <w:i/>
        </w:rPr>
        <w:t xml:space="preserve">before </w:t>
      </w:r>
      <w:r>
        <w:rPr>
          <w:rFonts w:ascii="Times New Roman"/>
          <w:sz w:val="20"/>
        </w:rPr>
        <w:t xml:space="preserve">the first </w:t>
      </w:r>
      <w:r>
        <w:rPr>
          <w:rFonts w:ascii="Times New Roman"/>
          <w:sz w:val="21"/>
        </w:rPr>
        <w:t xml:space="preserve">day </w:t>
      </w:r>
      <w:r>
        <w:rPr>
          <w:rFonts w:ascii="Times New Roman"/>
          <w:sz w:val="20"/>
        </w:rPr>
        <w:t xml:space="preserve">of the month in which payment </w:t>
      </w:r>
      <w:r>
        <w:rPr>
          <w:rFonts w:ascii="Times New Roman"/>
        </w:rPr>
        <w:t xml:space="preserve">is </w:t>
      </w:r>
      <w:r>
        <w:rPr>
          <w:rFonts w:ascii="Times New Roman"/>
          <w:sz w:val="20"/>
        </w:rPr>
        <w:t xml:space="preserve">due, the Board may approve an </w:t>
      </w:r>
      <w:r>
        <w:rPr>
          <w:rFonts w:ascii="Times New Roman"/>
          <w:i/>
          <w:w w:val="90"/>
        </w:rPr>
        <w:t>Arrears Payment</w:t>
      </w:r>
      <w:r>
        <w:rPr>
          <w:rFonts w:ascii="Times New Roman"/>
          <w:i/>
          <w:spacing w:val="25"/>
          <w:w w:val="90"/>
        </w:rPr>
        <w:t xml:space="preserve"> </w:t>
      </w:r>
      <w:r>
        <w:rPr>
          <w:rFonts w:ascii="Times New Roman"/>
          <w:i/>
          <w:w w:val="90"/>
        </w:rPr>
        <w:t>Agreement.</w:t>
      </w:r>
    </w:p>
    <w:p w:rsidR="00BD523D" w:rsidRDefault="00BD523D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BD523D" w:rsidRPr="00C41739" w:rsidRDefault="006A66F5">
      <w:pPr>
        <w:pStyle w:val="ListParagraph"/>
        <w:numPr>
          <w:ilvl w:val="1"/>
          <w:numId w:val="2"/>
        </w:numPr>
        <w:tabs>
          <w:tab w:val="left" w:pos="1514"/>
        </w:tabs>
        <w:spacing w:line="241" w:lineRule="exact"/>
        <w:ind w:left="1514" w:hanging="649"/>
        <w:rPr>
          <w:rFonts w:ascii="Times New Roman" w:eastAsia="Times New Roman" w:hAnsi="Times New Roman" w:cs="Times New Roman"/>
          <w:sz w:val="20"/>
          <w:szCs w:val="20"/>
        </w:rPr>
      </w:pPr>
      <w:r w:rsidRPr="00C41739">
        <w:rPr>
          <w:rFonts w:ascii="Times New Roman"/>
          <w:sz w:val="20"/>
          <w:szCs w:val="20"/>
        </w:rPr>
        <w:t>The</w:t>
      </w:r>
      <w:r w:rsidRPr="00C41739">
        <w:rPr>
          <w:rFonts w:ascii="Times New Roman"/>
          <w:spacing w:val="-25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Board</w:t>
      </w:r>
      <w:r w:rsidRPr="00C41739">
        <w:rPr>
          <w:rFonts w:ascii="Times New Roman"/>
          <w:spacing w:val="-15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may</w:t>
      </w:r>
      <w:r w:rsidRPr="00C41739">
        <w:rPr>
          <w:rFonts w:ascii="Times New Roman"/>
          <w:spacing w:val="-12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authorize</w:t>
      </w:r>
      <w:r w:rsidRPr="00C41739">
        <w:rPr>
          <w:rFonts w:ascii="Times New Roman"/>
          <w:spacing w:val="-14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the</w:t>
      </w:r>
      <w:r w:rsidRPr="00C41739">
        <w:rPr>
          <w:rFonts w:ascii="Times New Roman"/>
          <w:spacing w:val="-12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Co-op's</w:t>
      </w:r>
      <w:r w:rsidRPr="00C41739">
        <w:rPr>
          <w:rFonts w:ascii="Times New Roman"/>
          <w:spacing w:val="-13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manager</w:t>
      </w:r>
      <w:r w:rsidRPr="00C41739">
        <w:rPr>
          <w:rFonts w:ascii="Times New Roman"/>
          <w:spacing w:val="-9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to</w:t>
      </w:r>
      <w:r w:rsidRPr="00C41739">
        <w:rPr>
          <w:rFonts w:ascii="Times New Roman"/>
          <w:spacing w:val="-8"/>
          <w:sz w:val="20"/>
          <w:szCs w:val="20"/>
        </w:rPr>
        <w:t xml:space="preserve"> </w:t>
      </w:r>
      <w:r w:rsidRPr="00C41739">
        <w:rPr>
          <w:rFonts w:ascii="Times New Roman"/>
          <w:sz w:val="20"/>
          <w:szCs w:val="20"/>
        </w:rPr>
        <w:t>approve</w:t>
      </w:r>
      <w:r w:rsidRPr="00C41739">
        <w:rPr>
          <w:rFonts w:ascii="Times New Roman"/>
          <w:spacing w:val="-22"/>
          <w:sz w:val="20"/>
          <w:szCs w:val="20"/>
        </w:rPr>
        <w:t xml:space="preserve"> </w:t>
      </w:r>
      <w:r w:rsidRPr="00C41739">
        <w:rPr>
          <w:rFonts w:ascii="Times New Roman"/>
          <w:i/>
          <w:sz w:val="20"/>
          <w:szCs w:val="20"/>
        </w:rPr>
        <w:t>Arrears</w:t>
      </w:r>
      <w:r w:rsidRPr="00C41739">
        <w:rPr>
          <w:rFonts w:ascii="Times New Roman"/>
          <w:i/>
          <w:spacing w:val="-6"/>
          <w:sz w:val="20"/>
          <w:szCs w:val="20"/>
        </w:rPr>
        <w:t xml:space="preserve"> </w:t>
      </w:r>
      <w:r w:rsidRPr="00C41739">
        <w:rPr>
          <w:rFonts w:ascii="Times New Roman"/>
          <w:i/>
          <w:sz w:val="20"/>
          <w:szCs w:val="20"/>
        </w:rPr>
        <w:t>Payment</w:t>
      </w:r>
    </w:p>
    <w:p w:rsidR="00BD523D" w:rsidRPr="00C41739" w:rsidRDefault="006A66F5">
      <w:pPr>
        <w:spacing w:line="241" w:lineRule="exact"/>
        <w:ind w:left="1500" w:right="1733"/>
        <w:rPr>
          <w:rFonts w:ascii="Times New Roman" w:eastAsia="Times New Roman" w:hAnsi="Times New Roman" w:cs="Times New Roman"/>
          <w:sz w:val="20"/>
          <w:szCs w:val="20"/>
        </w:rPr>
      </w:pPr>
      <w:r w:rsidRPr="00C41739">
        <w:rPr>
          <w:rFonts w:ascii="Times New Roman"/>
          <w:i/>
          <w:w w:val="95"/>
          <w:sz w:val="20"/>
          <w:szCs w:val="20"/>
        </w:rPr>
        <w:t>Agreements.</w:t>
      </w:r>
    </w:p>
    <w:p w:rsidR="00BD523D" w:rsidRDefault="00BD523D">
      <w:pPr>
        <w:spacing w:before="6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BD523D" w:rsidRDefault="006A66F5">
      <w:pPr>
        <w:pStyle w:val="ListParagraph"/>
        <w:numPr>
          <w:ilvl w:val="1"/>
          <w:numId w:val="2"/>
        </w:numPr>
        <w:tabs>
          <w:tab w:val="left" w:pos="1501"/>
        </w:tabs>
        <w:ind w:left="1486" w:right="2176" w:hanging="6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Post-dated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sz w:val="20"/>
        </w:rPr>
        <w:t>cheque(s)</w:t>
      </w:r>
      <w:r>
        <w:rPr>
          <w:rFonts w:ascii="Times New Roman"/>
          <w:spacing w:val="-27"/>
          <w:sz w:val="20"/>
        </w:rPr>
        <w:t xml:space="preserve"> </w:t>
      </w:r>
      <w:r w:rsidR="001F7767">
        <w:rPr>
          <w:rFonts w:ascii="Times New Roman"/>
          <w:spacing w:val="-27"/>
          <w:sz w:val="20"/>
        </w:rPr>
        <w:t xml:space="preserve">may </w:t>
      </w:r>
      <w:ins w:id="4" w:author="User" w:date="2019-07-15T10:17:00Z">
        <w:r w:rsidR="001F7767">
          <w:rPr>
            <w:rFonts w:ascii="Times New Roman"/>
            <w:spacing w:val="-27"/>
            <w:sz w:val="20"/>
          </w:rPr>
          <w:t xml:space="preserve"> </w:t>
        </w:r>
      </w:ins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accompany</w:t>
      </w:r>
      <w:r>
        <w:rPr>
          <w:rFonts w:ascii="Times New Roman"/>
          <w:spacing w:val="-36"/>
          <w:sz w:val="20"/>
        </w:rPr>
        <w:t xml:space="preserve"> </w:t>
      </w:r>
      <w:r>
        <w:rPr>
          <w:rFonts w:ascii="Times New Roman"/>
          <w:i/>
        </w:rPr>
        <w:t>Arrears</w:t>
      </w:r>
      <w:r>
        <w:rPr>
          <w:rFonts w:ascii="Times New Roman"/>
          <w:i/>
          <w:spacing w:val="-31"/>
        </w:rPr>
        <w:t xml:space="preserve"> </w:t>
      </w:r>
      <w:r>
        <w:rPr>
          <w:rFonts w:ascii="Times New Roman"/>
          <w:i/>
        </w:rPr>
        <w:t>Payment</w:t>
      </w:r>
      <w:r>
        <w:rPr>
          <w:rFonts w:ascii="Times New Roman"/>
          <w:i/>
          <w:spacing w:val="-38"/>
        </w:rPr>
        <w:t xml:space="preserve"> </w:t>
      </w:r>
      <w:r>
        <w:rPr>
          <w:rFonts w:ascii="Times New Roman"/>
          <w:i/>
        </w:rPr>
        <w:t>Agreements</w:t>
      </w:r>
      <w:r>
        <w:rPr>
          <w:rFonts w:ascii="Times New Roman"/>
          <w:i/>
          <w:spacing w:val="-24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27"/>
          <w:sz w:val="20"/>
        </w:rPr>
        <w:t xml:space="preserve"> </w:t>
      </w:r>
      <w:r>
        <w:rPr>
          <w:rFonts w:ascii="Times New Roman"/>
          <w:sz w:val="20"/>
        </w:rPr>
        <w:t xml:space="preserve">the payment of housing charges by </w:t>
      </w:r>
      <w:r>
        <w:rPr>
          <w:rFonts w:ascii="Times New Roman"/>
          <w:spacing w:val="-4"/>
          <w:sz w:val="20"/>
        </w:rPr>
        <w:t xml:space="preserve">debit, </w:t>
      </w:r>
      <w:r w:rsidR="00C41739">
        <w:rPr>
          <w:rFonts w:ascii="Times New Roman"/>
          <w:sz w:val="20"/>
        </w:rPr>
        <w:t xml:space="preserve">certified cheque, </w:t>
      </w:r>
      <w:r>
        <w:rPr>
          <w:rFonts w:ascii="Times New Roman"/>
          <w:sz w:val="20"/>
        </w:rPr>
        <w:t>money order</w:t>
      </w:r>
      <w:r w:rsidR="00C41739">
        <w:rPr>
          <w:rFonts w:ascii="Times New Roman"/>
          <w:sz w:val="20"/>
        </w:rPr>
        <w:t>, or E-transfer to whcetransfer@gmail.com</w:t>
      </w:r>
      <w:r>
        <w:rPr>
          <w:rFonts w:ascii="Times New Roman"/>
          <w:sz w:val="20"/>
        </w:rPr>
        <w:t xml:space="preserve"> is required.</w:t>
      </w:r>
    </w:p>
    <w:p w:rsidR="00BD523D" w:rsidRDefault="00BD523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BD523D" w:rsidRPr="00C41739" w:rsidRDefault="006A66F5">
      <w:pPr>
        <w:pStyle w:val="ListParagraph"/>
        <w:numPr>
          <w:ilvl w:val="1"/>
          <w:numId w:val="2"/>
        </w:numPr>
        <w:tabs>
          <w:tab w:val="left" w:pos="1487"/>
        </w:tabs>
        <w:spacing w:line="249" w:lineRule="auto"/>
        <w:ind w:left="1479" w:right="2073" w:hanging="634"/>
        <w:rPr>
          <w:rFonts w:ascii="Times New Roman" w:eastAsia="Times New Roman" w:hAnsi="Times New Roman" w:cs="Times New Roman"/>
          <w:sz w:val="20"/>
          <w:szCs w:val="20"/>
        </w:rPr>
      </w:pPr>
      <w:r w:rsidRPr="00C41739">
        <w:rPr>
          <w:rFonts w:ascii="Times New Roman" w:hAnsi="Times New Roman" w:cs="Times New Roman"/>
          <w:sz w:val="20"/>
        </w:rPr>
        <w:t>A</w:t>
      </w:r>
      <w:r w:rsidRPr="00C41739">
        <w:rPr>
          <w:rFonts w:ascii="Times New Roman" w:hAnsi="Times New Roman" w:cs="Times New Roman"/>
          <w:spacing w:val="-15"/>
          <w:sz w:val="20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notice</w:t>
      </w:r>
      <w:r w:rsidRPr="00C41739">
        <w:rPr>
          <w:rFonts w:ascii="Times New Roman" w:hAnsi="Times New Roman" w:cs="Times New Roman"/>
          <w:spacing w:val="-11"/>
          <w:sz w:val="20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to</w:t>
      </w:r>
      <w:r w:rsidRPr="00C41739">
        <w:rPr>
          <w:rFonts w:ascii="Times New Roman" w:hAnsi="Times New Roman" w:cs="Times New Roman"/>
          <w:spacing w:val="-7"/>
          <w:sz w:val="20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consider</w:t>
      </w:r>
      <w:r w:rsidRPr="00C41739">
        <w:rPr>
          <w:rFonts w:ascii="Times New Roman" w:hAnsi="Times New Roman" w:cs="Times New Roman"/>
          <w:spacing w:val="-9"/>
          <w:sz w:val="20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eviction</w:t>
      </w:r>
      <w:r w:rsidRPr="00C41739">
        <w:rPr>
          <w:rFonts w:ascii="Times New Roman" w:hAnsi="Times New Roman" w:cs="Times New Roman"/>
          <w:spacing w:val="-20"/>
          <w:sz w:val="20"/>
        </w:rPr>
        <w:t xml:space="preserve"> </w:t>
      </w:r>
      <w:r w:rsidRPr="00C41739">
        <w:rPr>
          <w:rFonts w:ascii="Times New Roman" w:hAnsi="Times New Roman" w:cs="Times New Roman"/>
        </w:rPr>
        <w:t>will</w:t>
      </w:r>
      <w:r w:rsidRPr="00C41739">
        <w:rPr>
          <w:rFonts w:ascii="Times New Roman" w:hAnsi="Times New Roman" w:cs="Times New Roman"/>
          <w:spacing w:val="-38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be</w:t>
      </w:r>
      <w:r w:rsidRPr="00C41739">
        <w:rPr>
          <w:rFonts w:ascii="Times New Roman" w:hAnsi="Times New Roman" w:cs="Times New Roman"/>
          <w:spacing w:val="-16"/>
          <w:sz w:val="20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issued</w:t>
      </w:r>
      <w:r w:rsidRPr="00C41739">
        <w:rPr>
          <w:rFonts w:ascii="Times New Roman" w:hAnsi="Times New Roman" w:cs="Times New Roman"/>
          <w:spacing w:val="-17"/>
          <w:sz w:val="20"/>
        </w:rPr>
        <w:t xml:space="preserve"> </w:t>
      </w:r>
      <w:r w:rsidRPr="00C41739">
        <w:rPr>
          <w:rFonts w:ascii="Times New Roman" w:hAnsi="Times New Roman" w:cs="Times New Roman"/>
        </w:rPr>
        <w:t>if</w:t>
      </w:r>
      <w:r w:rsidR="00C41739" w:rsidRPr="00C41739">
        <w:rPr>
          <w:rFonts w:ascii="Times New Roman" w:hAnsi="Times New Roman" w:cs="Times New Roman"/>
        </w:rPr>
        <w:t xml:space="preserve"> </w:t>
      </w:r>
      <w:r w:rsidRPr="00C41739">
        <w:rPr>
          <w:rFonts w:ascii="Times New Roman" w:hAnsi="Times New Roman" w:cs="Times New Roman"/>
          <w:sz w:val="20"/>
        </w:rPr>
        <w:t>the</w:t>
      </w:r>
      <w:r w:rsidRPr="00C41739">
        <w:rPr>
          <w:rFonts w:ascii="Times New Roman" w:hAnsi="Times New Roman" w:cs="Times New Roman"/>
          <w:spacing w:val="-22"/>
          <w:sz w:val="20"/>
        </w:rPr>
        <w:t xml:space="preserve"> </w:t>
      </w:r>
      <w:r w:rsidRPr="00C41739">
        <w:rPr>
          <w:rFonts w:ascii="Times New Roman" w:hAnsi="Times New Roman" w:cs="Times New Roman"/>
          <w:i/>
        </w:rPr>
        <w:t>Arrears</w:t>
      </w:r>
      <w:r w:rsidRPr="00C41739">
        <w:rPr>
          <w:rFonts w:ascii="Times New Roman" w:hAnsi="Times New Roman" w:cs="Times New Roman"/>
          <w:i/>
          <w:spacing w:val="-10"/>
        </w:rPr>
        <w:t xml:space="preserve"> </w:t>
      </w:r>
      <w:r w:rsidRPr="00C41739">
        <w:rPr>
          <w:rFonts w:ascii="Times New Roman" w:hAnsi="Times New Roman" w:cs="Times New Roman"/>
          <w:i/>
        </w:rPr>
        <w:t>Payment</w:t>
      </w:r>
      <w:r w:rsidRPr="00C41739">
        <w:rPr>
          <w:rFonts w:ascii="Times New Roman" w:hAnsi="Times New Roman" w:cs="Times New Roman"/>
          <w:i/>
          <w:spacing w:val="-11"/>
        </w:rPr>
        <w:t xml:space="preserve"> </w:t>
      </w:r>
      <w:r w:rsidRPr="00C41739">
        <w:rPr>
          <w:rFonts w:ascii="Times New Roman" w:hAnsi="Times New Roman" w:cs="Times New Roman"/>
          <w:i/>
        </w:rPr>
        <w:t xml:space="preserve">Agreement </w:t>
      </w:r>
      <w:r w:rsidRPr="00C41739">
        <w:rPr>
          <w:rFonts w:ascii="Times New Roman" w:hAnsi="Times New Roman" w:cs="Times New Roman"/>
          <w:sz w:val="20"/>
        </w:rPr>
        <w:t>is broken.</w:t>
      </w: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BD523D" w:rsidRDefault="001F7767">
      <w:pPr>
        <w:spacing w:line="20" w:lineRule="exact"/>
        <w:ind w:left="2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4978400" cy="8890"/>
                <wp:effectExtent l="6350" t="3810" r="6350" b="6350"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0" cy="8890"/>
                          <a:chOff x="0" y="0"/>
                          <a:chExt cx="7840" cy="14"/>
                        </a:xfrm>
                      </wpg:grpSpPr>
                      <wpg:grpSp>
                        <wpg:cNvPr id="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826" cy="2"/>
                            <a:chOff x="7" y="7"/>
                            <a:chExt cx="7826" cy="2"/>
                          </a:xfrm>
                        </wpg:grpSpPr>
                        <wps:wsp>
                          <wps:cNvPr id="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82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826"/>
                                <a:gd name="T2" fmla="+- 0 7833 7"/>
                                <a:gd name="T3" fmla="*/ T2 w 7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6">
                                  <a:moveTo>
                                    <a:pt x="0" y="0"/>
                                  </a:moveTo>
                                  <a:lnTo>
                                    <a:pt x="7826" y="0"/>
                                  </a:lnTo>
                                </a:path>
                              </a:pathLst>
                            </a:custGeom>
                            <a:noFill/>
                            <a:ln w="86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392pt;height:.7pt;mso-position-horizontal-relative:char;mso-position-vertical-relative:line" coordsize="78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">
                <v:group id="Group 12" o:spid="_x0000_s1027" style="position:absolute;left:7;top:7;width:7826;height:2" coordorigin="7,7" coordsize="7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3" o:spid="_x0000_s1028" style="position:absolute;left:7;top:7;width:7826;height:2;visibility:visible;mso-wrap-style:square;v-text-anchor:top" coordsize="7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WkMUA&#10;AADaAAAADwAAAGRycy9kb3ducmV2LnhtbESPQWsCMRSE7wX/Q3iF3mpWq7WsRrFFqdJTtQe9PTev&#10;u4ublyWJ6+qvbwShx2FmvmEms9ZUoiHnS8sKet0EBHFmdcm5gp/t8vkNhA/IGivLpOBCHmbTzsME&#10;U23P/E3NJuQiQtinqKAIoU6l9FlBBn3X1sTR+7XOYIjS5VI7PEe4qWQ/SV6lwZLjQoE1fRSUHTcn&#10;o2AwdLt11ezr98WL7V0H/qBPn19KPT228zGIQG34D9/bK61gBLcr8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9aQxQAAANoAAAAPAAAAAAAAAAAAAAAAAJgCAABkcnMv&#10;ZG93bnJldi54bWxQSwUGAAAAAAQABAD1AAAAigMAAAAA&#10;" path="m,l7826,e" filled="f" strokeweight=".24069mm">
                    <v:path arrowok="t" o:connecttype="custom" o:connectlocs="0,0;7826,0" o:connectangles="0,0"/>
                  </v:shape>
                </v:group>
                <w10:anchorlock/>
              </v:group>
            </w:pict>
          </mc:Fallback>
        </mc:AlternateContent>
      </w:r>
    </w:p>
    <w:p w:rsidR="00BD523D" w:rsidRDefault="00BD52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Del="001F7767" w:rsidRDefault="006A66F5">
      <w:pPr>
        <w:spacing w:line="236" w:lineRule="exact"/>
        <w:ind w:left="217" w:right="7557" w:firstLine="6"/>
        <w:rPr>
          <w:del w:id="5" w:author="User" w:date="2019-07-15T10:19:00Z"/>
          <w:rFonts w:ascii="Times New Roman" w:eastAsia="Times New Roman" w:hAnsi="Times New Roman" w:cs="Times New Roman"/>
        </w:rPr>
      </w:pPr>
      <w:r>
        <w:rPr>
          <w:rFonts w:ascii="Times New Roman"/>
          <w:i/>
          <w:w w:val="95"/>
        </w:rPr>
        <w:t>By-law</w:t>
      </w:r>
      <w:r>
        <w:rPr>
          <w:rFonts w:ascii="Times New Roman"/>
          <w:i/>
          <w:spacing w:val="-23"/>
          <w:w w:val="95"/>
        </w:rPr>
        <w:t xml:space="preserve"> </w:t>
      </w:r>
      <w:r>
        <w:rPr>
          <w:rFonts w:ascii="Times New Roman"/>
          <w:i/>
          <w:w w:val="95"/>
        </w:rPr>
        <w:t>14,</w:t>
      </w:r>
      <w:r>
        <w:rPr>
          <w:rFonts w:ascii="Times New Roman"/>
          <w:i/>
          <w:spacing w:val="-45"/>
          <w:w w:val="95"/>
        </w:rPr>
        <w:t xml:space="preserve"> </w:t>
      </w:r>
      <w:r>
        <w:rPr>
          <w:rFonts w:ascii="Times New Roman"/>
          <w:i/>
          <w:w w:val="95"/>
        </w:rPr>
        <w:t>Arrears</w:t>
      </w:r>
      <w:r>
        <w:rPr>
          <w:rFonts w:ascii="Times New Roman"/>
          <w:i/>
          <w:spacing w:val="-23"/>
          <w:w w:val="95"/>
        </w:rPr>
        <w:t xml:space="preserve"> </w:t>
      </w:r>
      <w:r>
        <w:rPr>
          <w:rFonts w:ascii="Times New Roman"/>
          <w:i/>
          <w:w w:val="95"/>
        </w:rPr>
        <w:t xml:space="preserve">Control </w:t>
      </w:r>
      <w:r>
        <w:rPr>
          <w:rFonts w:ascii="Times New Roman"/>
          <w:i/>
        </w:rPr>
        <w:t>Page</w:t>
      </w:r>
      <w:r>
        <w:rPr>
          <w:rFonts w:ascii="Times New Roman"/>
          <w:i/>
          <w:spacing w:val="-18"/>
        </w:rPr>
        <w:t xml:space="preserve"> </w:t>
      </w:r>
      <w:r>
        <w:rPr>
          <w:rFonts w:ascii="Times New Roman"/>
          <w:i/>
        </w:rPr>
        <w:t>2</w:t>
      </w:r>
      <w:r>
        <w:rPr>
          <w:rFonts w:ascii="Times New Roman"/>
          <w:i/>
          <w:spacing w:val="-27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9"/>
        </w:rPr>
        <w:t xml:space="preserve"> </w:t>
      </w:r>
      <w:r>
        <w:rPr>
          <w:rFonts w:ascii="Times New Roman"/>
          <w:i/>
        </w:rPr>
        <w:t>3</w:t>
      </w:r>
    </w:p>
    <w:p w:rsidR="00BD523D" w:rsidDel="001F7767" w:rsidRDefault="00BD523D" w:rsidP="001F7767">
      <w:pPr>
        <w:spacing w:line="236" w:lineRule="exact"/>
        <w:ind w:left="217" w:right="7557" w:firstLine="6"/>
        <w:rPr>
          <w:del w:id="6" w:author="User" w:date="2019-07-15T10:19:00Z"/>
          <w:rFonts w:ascii="Times New Roman" w:eastAsia="Times New Roman" w:hAnsi="Times New Roman" w:cs="Times New Roman"/>
          <w:i/>
          <w:sz w:val="20"/>
          <w:szCs w:val="20"/>
        </w:rPr>
        <w:pPrChange w:id="7" w:author="User" w:date="2019-07-15T10:19:00Z">
          <w:pPr/>
        </w:pPrChange>
      </w:pPr>
    </w:p>
    <w:p w:rsidR="00BD523D" w:rsidDel="001F7767" w:rsidRDefault="00BD523D">
      <w:pPr>
        <w:rPr>
          <w:del w:id="8" w:author="User" w:date="2019-07-15T10:19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9" w:author="User" w:date="2019-07-15T10:19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10" w:author="User" w:date="2019-07-15T10:19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11" w:author="User" w:date="2019-07-15T10:18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spacing w:line="20" w:lineRule="exact"/>
        <w:rPr>
          <w:del w:id="12" w:author="User" w:date="2019-07-15T10:17:00Z"/>
          <w:rFonts w:ascii="Times New Roman" w:eastAsia="Times New Roman" w:hAnsi="Times New Roman" w:cs="Times New Roman"/>
          <w:sz w:val="2"/>
          <w:szCs w:val="2"/>
        </w:rPr>
        <w:sectPr w:rsidR="00BD523D" w:rsidDel="001F7767" w:rsidSect="001F7767">
          <w:pgSz w:w="12240" w:h="15840"/>
          <w:pgMar w:top="1440" w:right="1440" w:bottom="1440" w:left="1440" w:header="720" w:footer="720" w:gutter="0"/>
          <w:cols w:space="720"/>
          <w:docGrid w:linePitch="299"/>
          <w:sectPrChange w:id="13" w:author="User" w:date="2019-07-15T10:20:00Z">
            <w:sectPr w:rsidR="00BD523D" w:rsidDel="001F7767" w:rsidSect="001F7767">
              <w:pgMar w:top="1360" w:right="500" w:bottom="0" w:left="1720" w:header="720" w:footer="720" w:gutter="0"/>
              <w:docGrid w:linePitch="0"/>
            </w:sectPr>
          </w:sectPrChange>
        </w:sectPr>
      </w:pPr>
    </w:p>
    <w:p w:rsidR="00BD523D" w:rsidRPr="00CF1B8D" w:rsidRDefault="006A66F5">
      <w:pPr>
        <w:pStyle w:val="ListParagraph"/>
        <w:numPr>
          <w:ilvl w:val="0"/>
          <w:numId w:val="2"/>
        </w:numPr>
        <w:tabs>
          <w:tab w:val="left" w:pos="2576"/>
        </w:tabs>
        <w:spacing w:before="191"/>
        <w:ind w:left="2575" w:hanging="61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B8D">
        <w:rPr>
          <w:rFonts w:ascii="Times New Roman"/>
          <w:b/>
          <w:sz w:val="24"/>
          <w:szCs w:val="24"/>
        </w:rPr>
        <w:lastRenderedPageBreak/>
        <w:t>Returned</w:t>
      </w:r>
      <w:r w:rsidRPr="00CF1B8D">
        <w:rPr>
          <w:rFonts w:ascii="Times New Roman"/>
          <w:b/>
          <w:spacing w:val="52"/>
          <w:sz w:val="24"/>
          <w:szCs w:val="24"/>
        </w:rPr>
        <w:t xml:space="preserve"> </w:t>
      </w:r>
      <w:r w:rsidRPr="00CF1B8D">
        <w:rPr>
          <w:rFonts w:ascii="Times New Roman"/>
          <w:b/>
          <w:sz w:val="24"/>
          <w:szCs w:val="24"/>
        </w:rPr>
        <w:t>Cheques</w:t>
      </w:r>
    </w:p>
    <w:p w:rsidR="00BD523D" w:rsidRDefault="006A66F5">
      <w:pPr>
        <w:pStyle w:val="ListParagraph"/>
        <w:numPr>
          <w:ilvl w:val="1"/>
          <w:numId w:val="2"/>
        </w:numPr>
        <w:tabs>
          <w:tab w:val="left" w:pos="3250"/>
        </w:tabs>
        <w:spacing w:before="228" w:line="235" w:lineRule="auto"/>
        <w:ind w:left="3249" w:right="2194" w:hanging="6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 xml:space="preserve">A </w:t>
      </w:r>
      <w:r>
        <w:rPr>
          <w:rFonts w:ascii="Times New Roman"/>
          <w:spacing w:val="-15"/>
          <w:w w:val="105"/>
          <w:sz w:val="20"/>
        </w:rPr>
        <w:t xml:space="preserve">$50 </w:t>
      </w:r>
      <w:r>
        <w:rPr>
          <w:rFonts w:ascii="Times New Roman"/>
          <w:w w:val="105"/>
          <w:sz w:val="20"/>
        </w:rPr>
        <w:t xml:space="preserve">administration charge will be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 xml:space="preserve">applied </w:t>
      </w:r>
      <w:r w:rsidRPr="00C41739">
        <w:rPr>
          <w:rFonts w:ascii="Times New Roman" w:hAnsi="Times New Roman" w:cs="Times New Roman"/>
          <w:spacing w:val="5"/>
          <w:w w:val="115"/>
          <w:sz w:val="20"/>
          <w:szCs w:val="20"/>
        </w:rPr>
        <w:t>if</w:t>
      </w:r>
      <w:r w:rsidR="00C41739" w:rsidRPr="00C41739">
        <w:rPr>
          <w:rFonts w:ascii="Times New Roman" w:hAnsi="Times New Roman" w:cs="Times New Roman"/>
          <w:spacing w:val="5"/>
          <w:w w:val="11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spacing w:val="5"/>
          <w:w w:val="115"/>
          <w:sz w:val="20"/>
          <w:szCs w:val="20"/>
        </w:rPr>
        <w:t>a</w:t>
      </w:r>
      <w:r>
        <w:rPr>
          <w:rFonts w:ascii="Times New Roman"/>
          <w:spacing w:val="5"/>
          <w:w w:val="115"/>
          <w:sz w:val="20"/>
        </w:rPr>
        <w:t xml:space="preserve"> </w:t>
      </w:r>
      <w:r>
        <w:rPr>
          <w:rFonts w:ascii="Times New Roman"/>
          <w:w w:val="105"/>
          <w:sz w:val="20"/>
        </w:rPr>
        <w:t xml:space="preserve">cheque for payment of housing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charges is</w:t>
      </w:r>
      <w:r>
        <w:rPr>
          <w:rFonts w:ascii="Arial"/>
          <w:w w:val="105"/>
        </w:rPr>
        <w:t xml:space="preserve"> </w:t>
      </w:r>
      <w:r>
        <w:rPr>
          <w:rFonts w:ascii="Times New Roman"/>
          <w:w w:val="105"/>
          <w:sz w:val="20"/>
        </w:rPr>
        <w:t>returned by the bank or credit union for any reason</w:t>
      </w:r>
      <w:ins w:id="14" w:author="User" w:date="2019-07-15T10:18:00Z">
        <w:r w:rsidR="001F7767">
          <w:rPr>
            <w:rFonts w:ascii="Times New Roman"/>
            <w:w w:val="105"/>
            <w:sz w:val="20"/>
          </w:rPr>
          <w:t xml:space="preserve"> or if an E-transfer is cancelled</w:t>
        </w:r>
      </w:ins>
      <w:r>
        <w:rPr>
          <w:rFonts w:ascii="Times New Roman"/>
          <w:w w:val="105"/>
          <w:sz w:val="20"/>
        </w:rPr>
        <w:t>. Failure to pay administration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charges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</w:rPr>
        <w:t>will</w:t>
      </w:r>
      <w:r>
        <w:rPr>
          <w:rFonts w:ascii="Times New Roman"/>
          <w:spacing w:val="-25"/>
          <w:w w:val="105"/>
        </w:rPr>
        <w:t xml:space="preserve"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considered</w:t>
      </w:r>
      <w:r>
        <w:rPr>
          <w:rFonts w:ascii="Times New Roman"/>
          <w:spacing w:val="-1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non-payment</w:t>
      </w:r>
      <w:r>
        <w:rPr>
          <w:rFonts w:ascii="Times New Roman"/>
          <w:spacing w:val="-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1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housing</w:t>
      </w:r>
      <w:r>
        <w:rPr>
          <w:rFonts w:ascii="Times New Roman"/>
          <w:spacing w:val="-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charges.</w:t>
      </w:r>
    </w:p>
    <w:p w:rsidR="00BD523D" w:rsidRDefault="00BD523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BD523D" w:rsidRDefault="006A66F5">
      <w:pPr>
        <w:pStyle w:val="ListParagraph"/>
        <w:numPr>
          <w:ilvl w:val="1"/>
          <w:numId w:val="2"/>
        </w:numPr>
        <w:tabs>
          <w:tab w:val="left" w:pos="3250"/>
        </w:tabs>
        <w:ind w:left="3235" w:right="2144" w:hanging="65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w w:val="105"/>
          <w:sz w:val="20"/>
        </w:rPr>
        <w:t>The returned cheque must be repla</w:t>
      </w:r>
      <w:r w:rsidR="00C41739">
        <w:rPr>
          <w:rFonts w:ascii="Times New Roman"/>
          <w:w w:val="105"/>
          <w:sz w:val="20"/>
        </w:rPr>
        <w:t xml:space="preserve">ced by debit, certified cheque, </w:t>
      </w:r>
      <w:r>
        <w:rPr>
          <w:rFonts w:ascii="Times New Roman"/>
          <w:spacing w:val="-38"/>
          <w:w w:val="105"/>
          <w:sz w:val="20"/>
        </w:rPr>
        <w:t xml:space="preserve"> </w:t>
      </w:r>
      <w:r w:rsidR="00C41739">
        <w:rPr>
          <w:rFonts w:ascii="Times New Roman"/>
          <w:w w:val="105"/>
          <w:sz w:val="20"/>
        </w:rPr>
        <w:t xml:space="preserve">money order, debit, or </w:t>
      </w:r>
      <w:r w:rsidR="00C41739" w:rsidRPr="001F7767">
        <w:rPr>
          <w:rFonts w:ascii="Times New Roman"/>
          <w:w w:val="105"/>
          <w:sz w:val="20"/>
          <w:highlight w:val="yellow"/>
          <w:rPrChange w:id="15" w:author="User" w:date="2019-07-15T10:18:00Z">
            <w:rPr>
              <w:rFonts w:ascii="Times New Roman"/>
              <w:w w:val="105"/>
              <w:sz w:val="20"/>
            </w:rPr>
          </w:rPrChange>
        </w:rPr>
        <w:t>E-transfer to whcetransfer@gmail.com,</w:t>
      </w:r>
      <w:r w:rsidR="00C41739">
        <w:rPr>
          <w:rFonts w:ascii="Times New Roman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within two (2) days of notification by the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Co-op.</w:t>
      </w:r>
    </w:p>
    <w:p w:rsidR="00BD523D" w:rsidRDefault="00BD523D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D523D" w:rsidRPr="00C41739" w:rsidRDefault="006A66F5">
      <w:pPr>
        <w:pStyle w:val="ListParagraph"/>
        <w:numPr>
          <w:ilvl w:val="1"/>
          <w:numId w:val="2"/>
        </w:numPr>
        <w:tabs>
          <w:tab w:val="left" w:pos="3229"/>
        </w:tabs>
        <w:spacing w:line="236" w:lineRule="exact"/>
        <w:ind w:left="3228" w:right="2269" w:hanging="667"/>
        <w:rPr>
          <w:rFonts w:ascii="Times New Roman" w:eastAsia="Times New Roman" w:hAnsi="Times New Roman" w:cs="Times New Roman"/>
          <w:sz w:val="20"/>
          <w:szCs w:val="20"/>
        </w:rPr>
      </w:pPr>
      <w:r w:rsidRPr="00C41739">
        <w:rPr>
          <w:rFonts w:ascii="Times New Roman" w:hAnsi="Times New Roman" w:cs="Times New Roman"/>
          <w:w w:val="105"/>
          <w:sz w:val="20"/>
          <w:szCs w:val="20"/>
        </w:rPr>
        <w:t xml:space="preserve">A notice to consider eviction will be issued </w:t>
      </w:r>
      <w:r w:rsidRPr="00C41739">
        <w:rPr>
          <w:rFonts w:ascii="Times New Roman" w:hAnsi="Times New Roman" w:cs="Times New Roman"/>
          <w:spacing w:val="2"/>
          <w:w w:val="115"/>
          <w:sz w:val="20"/>
          <w:szCs w:val="20"/>
        </w:rPr>
        <w:t>if</w:t>
      </w:r>
      <w:r w:rsidR="00C41739">
        <w:rPr>
          <w:rFonts w:ascii="Times New Roman" w:hAnsi="Times New Roman" w:cs="Times New Roman"/>
          <w:spacing w:val="2"/>
          <w:w w:val="11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spacing w:val="2"/>
          <w:w w:val="115"/>
          <w:sz w:val="20"/>
          <w:szCs w:val="20"/>
        </w:rPr>
        <w:t xml:space="preserve">a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returned cheque is not</w:t>
      </w:r>
      <w:r w:rsidRPr="00C41739">
        <w:rPr>
          <w:rFonts w:ascii="Times New Roman" w:hAnsi="Times New Roman" w:cs="Times New Roman"/>
          <w:spacing w:val="-30"/>
          <w:w w:val="10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replaced within two (2) days of notification by</w:t>
      </w:r>
      <w:r w:rsidRPr="00C41739">
        <w:rPr>
          <w:rFonts w:ascii="Times New Roman" w:hAnsi="Times New Roman" w:cs="Times New Roman"/>
          <w:spacing w:val="-37"/>
          <w:w w:val="10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the Co-op.</w:t>
      </w:r>
    </w:p>
    <w:p w:rsidR="00BD523D" w:rsidRDefault="00BD523D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Pr="00C41739" w:rsidRDefault="006A66F5">
      <w:pPr>
        <w:pStyle w:val="ListParagraph"/>
        <w:numPr>
          <w:ilvl w:val="1"/>
          <w:numId w:val="2"/>
        </w:numPr>
        <w:tabs>
          <w:tab w:val="left" w:pos="3222"/>
        </w:tabs>
        <w:spacing w:line="242" w:lineRule="auto"/>
        <w:ind w:left="3214" w:right="2298" w:hanging="6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05"/>
          <w:sz w:val="20"/>
        </w:rPr>
        <w:t>If</w:t>
      </w:r>
      <w:r>
        <w:rPr>
          <w:rFonts w:ascii="Times New Roman"/>
          <w:spacing w:val="-1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two</w:t>
      </w:r>
      <w:r>
        <w:rPr>
          <w:rFonts w:ascii="Times New Roman"/>
          <w:spacing w:val="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(2)</w:t>
      </w:r>
      <w:r>
        <w:rPr>
          <w:rFonts w:ascii="Times New Roman"/>
          <w:spacing w:val="-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cheques</w:t>
      </w:r>
      <w:r>
        <w:rPr>
          <w:rFonts w:ascii="Times New Roman"/>
          <w:spacing w:val="1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are</w:t>
      </w:r>
      <w:r>
        <w:rPr>
          <w:rFonts w:ascii="Times New Roman"/>
          <w:spacing w:val="-2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returned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within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twelve</w:t>
      </w:r>
      <w:r>
        <w:rPr>
          <w:rFonts w:ascii="Times New Roman"/>
          <w:spacing w:val="9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(12)</w:t>
      </w:r>
      <w:r>
        <w:rPr>
          <w:rFonts w:ascii="Times New Roman"/>
          <w:spacing w:val="-18"/>
          <w:w w:val="105"/>
          <w:sz w:val="21"/>
        </w:rPr>
        <w:t xml:space="preserve"> </w:t>
      </w:r>
      <w:r>
        <w:rPr>
          <w:rFonts w:ascii="Times New Roman"/>
          <w:w w:val="105"/>
          <w:sz w:val="20"/>
        </w:rPr>
        <w:t>month</w:t>
      </w:r>
      <w:r>
        <w:rPr>
          <w:rFonts w:ascii="Times New Roman"/>
          <w:spacing w:val="-1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period,</w:t>
      </w:r>
      <w:r>
        <w:rPr>
          <w:rFonts w:ascii="Times New Roman"/>
          <w:spacing w:val="6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member will be required to pay housing charges by certified cheque or money order</w:t>
      </w:r>
      <w:r w:rsidR="00C41739">
        <w:rPr>
          <w:rFonts w:ascii="Times New Roman"/>
          <w:w w:val="105"/>
          <w:sz w:val="20"/>
        </w:rPr>
        <w:t>, debit, or E-transfer to whcetransfer@gmail.com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.   Payment in any other form will</w:t>
      </w:r>
      <w:r w:rsidRPr="00C41739">
        <w:rPr>
          <w:rFonts w:ascii="Times New Roman" w:hAnsi="Times New Roman" w:cs="Times New Roman"/>
          <w:spacing w:val="-39"/>
          <w:w w:val="10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not be accepted.</w:t>
      </w:r>
    </w:p>
    <w:p w:rsidR="00BD523D" w:rsidRPr="00C41739" w:rsidRDefault="00BD523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Pr="00CF1B8D" w:rsidRDefault="006A66F5">
      <w:pPr>
        <w:pStyle w:val="ListParagraph"/>
        <w:numPr>
          <w:ilvl w:val="0"/>
          <w:numId w:val="1"/>
        </w:numPr>
        <w:tabs>
          <w:tab w:val="left" w:pos="252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B8D">
        <w:rPr>
          <w:rFonts w:ascii="Times New Roman"/>
          <w:b/>
          <w:w w:val="105"/>
          <w:sz w:val="24"/>
          <w:szCs w:val="24"/>
        </w:rPr>
        <w:t>Late</w:t>
      </w:r>
      <w:r w:rsidRPr="00CF1B8D">
        <w:rPr>
          <w:rFonts w:ascii="Times New Roman"/>
          <w:b/>
          <w:spacing w:val="-46"/>
          <w:w w:val="105"/>
          <w:sz w:val="24"/>
          <w:szCs w:val="24"/>
        </w:rPr>
        <w:t xml:space="preserve"> </w:t>
      </w:r>
      <w:r w:rsidRPr="00CF1B8D">
        <w:rPr>
          <w:rFonts w:ascii="Times New Roman"/>
          <w:b/>
          <w:w w:val="105"/>
          <w:sz w:val="24"/>
          <w:szCs w:val="24"/>
        </w:rPr>
        <w:t>Payments</w:t>
      </w:r>
    </w:p>
    <w:p w:rsidR="00BD523D" w:rsidRDefault="00BD523D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D523D" w:rsidRDefault="006A66F5">
      <w:pPr>
        <w:pStyle w:val="ListParagraph"/>
        <w:numPr>
          <w:ilvl w:val="1"/>
          <w:numId w:val="1"/>
        </w:numPr>
        <w:tabs>
          <w:tab w:val="left" w:pos="3151"/>
        </w:tabs>
        <w:spacing w:line="225" w:lineRule="auto"/>
        <w:ind w:right="2071" w:hanging="610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 xml:space="preserve">A </w:t>
      </w:r>
      <w:r>
        <w:rPr>
          <w:rFonts w:ascii="Times New Roman"/>
          <w:w w:val="105"/>
          <w:sz w:val="20"/>
        </w:rPr>
        <w:t xml:space="preserve">$50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administration charge will</w:t>
      </w:r>
      <w:r w:rsidRPr="00C41739">
        <w:rPr>
          <w:rFonts w:ascii="Times New Roman" w:hAnsi="Times New Roman" w:cs="Times New Roman"/>
          <w:spacing w:val="-42"/>
          <w:w w:val="105"/>
          <w:sz w:val="20"/>
          <w:szCs w:val="20"/>
        </w:rPr>
        <w:t xml:space="preserve"> </w:t>
      </w:r>
      <w:r w:rsidRPr="00C41739">
        <w:rPr>
          <w:rFonts w:ascii="Times New Roman" w:hAnsi="Times New Roman" w:cs="Times New Roman"/>
          <w:w w:val="105"/>
          <w:sz w:val="20"/>
          <w:szCs w:val="20"/>
        </w:rPr>
        <w:t>be</w:t>
      </w:r>
      <w:r>
        <w:rPr>
          <w:rFonts w:ascii="Times New Roman"/>
          <w:w w:val="105"/>
          <w:sz w:val="20"/>
        </w:rPr>
        <w:t xml:space="preserve"> applied if housing charges are not paid in </w:t>
      </w:r>
      <w:r>
        <w:rPr>
          <w:rFonts w:ascii="Arial"/>
          <w:w w:val="105"/>
          <w:sz w:val="21"/>
        </w:rPr>
        <w:t xml:space="preserve">full </w:t>
      </w:r>
      <w:r>
        <w:rPr>
          <w:rFonts w:ascii="Times New Roman"/>
          <w:w w:val="105"/>
          <w:sz w:val="20"/>
        </w:rPr>
        <w:t xml:space="preserve">on the first day of each month unless an </w:t>
      </w:r>
      <w:r>
        <w:rPr>
          <w:rFonts w:ascii="Times New Roman"/>
          <w:i/>
          <w:w w:val="105"/>
          <w:sz w:val="21"/>
        </w:rPr>
        <w:t xml:space="preserve">Arrears Payment Agreement </w:t>
      </w:r>
      <w:r>
        <w:rPr>
          <w:rFonts w:ascii="Times New Roman"/>
          <w:w w:val="105"/>
          <w:sz w:val="23"/>
        </w:rPr>
        <w:t xml:space="preserve">has </w:t>
      </w:r>
      <w:r>
        <w:rPr>
          <w:rFonts w:ascii="Times New Roman"/>
          <w:w w:val="105"/>
          <w:sz w:val="20"/>
        </w:rPr>
        <w:t xml:space="preserve">been approved and signed by the Co-op. Failure to pay late payment administration charges </w:t>
      </w:r>
      <w:r>
        <w:rPr>
          <w:rFonts w:ascii="Arial"/>
          <w:w w:val="105"/>
        </w:rPr>
        <w:t>will</w:t>
      </w:r>
      <w:r>
        <w:rPr>
          <w:rFonts w:ascii="Arial"/>
          <w:spacing w:val="-44"/>
          <w:w w:val="105"/>
        </w:rPr>
        <w:t xml:space="preserve"> </w:t>
      </w:r>
      <w:r>
        <w:rPr>
          <w:rFonts w:ascii="Times New Roman"/>
          <w:w w:val="105"/>
          <w:sz w:val="20"/>
        </w:rPr>
        <w:t>be considered non-payment of housing charges.</w:t>
      </w:r>
    </w:p>
    <w:p w:rsidR="00BD523D" w:rsidRDefault="00BD523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D523D" w:rsidRPr="003861C2" w:rsidRDefault="006A66F5">
      <w:pPr>
        <w:pStyle w:val="ListParagraph"/>
        <w:numPr>
          <w:ilvl w:val="1"/>
          <w:numId w:val="1"/>
        </w:numPr>
        <w:tabs>
          <w:tab w:val="left" w:pos="3179"/>
        </w:tabs>
        <w:spacing w:line="232" w:lineRule="auto"/>
        <w:ind w:left="3150" w:right="2176" w:hanging="6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/>
          <w:w w:val="105"/>
          <w:sz w:val="21"/>
        </w:rPr>
        <w:t>If</w:t>
      </w:r>
      <w:r w:rsidR="003861C2">
        <w:rPr>
          <w:rFonts w:ascii="Arial"/>
          <w:w w:val="105"/>
          <w:sz w:val="21"/>
        </w:rPr>
        <w:t xml:space="preserve"> </w:t>
      </w:r>
      <w:r>
        <w:rPr>
          <w:rFonts w:ascii="Times New Roman"/>
          <w:w w:val="105"/>
          <w:sz w:val="20"/>
        </w:rPr>
        <w:t xml:space="preserve">housing charges are not paid in </w:t>
      </w:r>
      <w:r>
        <w:rPr>
          <w:rFonts w:ascii="Arial"/>
          <w:spacing w:val="3"/>
          <w:w w:val="105"/>
          <w:sz w:val="21"/>
        </w:rPr>
        <w:t>full</w:t>
      </w:r>
      <w:r w:rsidR="003861C2">
        <w:rPr>
          <w:rFonts w:ascii="Arial"/>
          <w:spacing w:val="3"/>
          <w:w w:val="105"/>
          <w:sz w:val="21"/>
        </w:rPr>
        <w:t xml:space="preserve"> </w:t>
      </w:r>
      <w:r>
        <w:rPr>
          <w:rFonts w:ascii="Times New Roman"/>
          <w:spacing w:val="3"/>
          <w:w w:val="105"/>
          <w:sz w:val="20"/>
        </w:rPr>
        <w:t xml:space="preserve">by </w:t>
      </w:r>
      <w:r>
        <w:rPr>
          <w:rFonts w:ascii="Times New Roman"/>
          <w:w w:val="105"/>
          <w:sz w:val="20"/>
        </w:rPr>
        <w:t xml:space="preserve">4:00 PM on the first day of each month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29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Notice</w:t>
      </w:r>
      <w:r>
        <w:rPr>
          <w:rFonts w:ascii="Times New Roman"/>
          <w:i/>
          <w:spacing w:val="9"/>
          <w:w w:val="105"/>
          <w:sz w:val="21"/>
        </w:rPr>
        <w:t xml:space="preserve"> </w:t>
      </w:r>
      <w:r w:rsidR="003861C2">
        <w:rPr>
          <w:rFonts w:ascii="Times New Roman"/>
          <w:i/>
          <w:w w:val="105"/>
          <w:sz w:val="21"/>
        </w:rPr>
        <w:t xml:space="preserve">to Appear Before the Board will </w:t>
      </w:r>
      <w:r>
        <w:rPr>
          <w:rFonts w:ascii="Times New Roman"/>
          <w:w w:val="105"/>
          <w:sz w:val="20"/>
        </w:rPr>
        <w:t>sent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close</w:t>
      </w:r>
      <w:r>
        <w:rPr>
          <w:rFonts w:ascii="Times New Roman"/>
          <w:spacing w:val="2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-2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business</w:t>
      </w:r>
      <w:r>
        <w:rPr>
          <w:rFonts w:ascii="Times New Roman"/>
          <w:spacing w:val="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that</w:t>
      </w:r>
      <w:r>
        <w:rPr>
          <w:rFonts w:ascii="Times New Roman"/>
          <w:spacing w:val="3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day</w:t>
      </w:r>
      <w:r>
        <w:rPr>
          <w:rFonts w:ascii="Times New Roman"/>
          <w:spacing w:val="-24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 xml:space="preserve">unless an </w:t>
      </w:r>
      <w:r>
        <w:rPr>
          <w:rFonts w:ascii="Times New Roman"/>
          <w:i/>
          <w:w w:val="105"/>
          <w:sz w:val="21"/>
        </w:rPr>
        <w:t>Arrears</w:t>
      </w:r>
      <w:r>
        <w:rPr>
          <w:rFonts w:ascii="Times New Roman"/>
          <w:i/>
          <w:spacing w:val="-13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Payment</w:t>
      </w:r>
      <w:r>
        <w:rPr>
          <w:rFonts w:ascii="Times New Roman"/>
          <w:i/>
          <w:spacing w:val="-21"/>
          <w:w w:val="105"/>
          <w:sz w:val="21"/>
        </w:rPr>
        <w:t xml:space="preserve"> </w:t>
      </w:r>
      <w:r>
        <w:rPr>
          <w:rFonts w:ascii="Times New Roman"/>
          <w:i/>
          <w:w w:val="105"/>
          <w:sz w:val="21"/>
        </w:rPr>
        <w:t>Agreement</w:t>
      </w:r>
      <w:r>
        <w:rPr>
          <w:rFonts w:ascii="Times New Roman"/>
          <w:i/>
          <w:spacing w:val="-2"/>
          <w:w w:val="105"/>
          <w:sz w:val="21"/>
        </w:rPr>
        <w:t xml:space="preserve"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-19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been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approved</w:t>
      </w:r>
      <w:r>
        <w:rPr>
          <w:rFonts w:ascii="Times New Roman"/>
          <w:spacing w:val="-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and</w:t>
      </w:r>
      <w:r>
        <w:rPr>
          <w:rFonts w:ascii="Times New Roman"/>
          <w:spacing w:val="-17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signed</w:t>
      </w:r>
      <w:r>
        <w:rPr>
          <w:rFonts w:ascii="Times New Roman"/>
          <w:spacing w:val="-2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by</w:t>
      </w:r>
      <w:r>
        <w:rPr>
          <w:rFonts w:ascii="Times New Roman"/>
          <w:spacing w:val="-25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-8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Co-op.</w:t>
      </w:r>
    </w:p>
    <w:p w:rsidR="003861C2" w:rsidRDefault="003861C2" w:rsidP="003861C2">
      <w:pPr>
        <w:pStyle w:val="ListParagraph"/>
        <w:tabs>
          <w:tab w:val="left" w:pos="3179"/>
        </w:tabs>
        <w:spacing w:line="232" w:lineRule="auto"/>
        <w:ind w:left="3150" w:right="2176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6A66F5">
      <w:pPr>
        <w:pStyle w:val="ListParagraph"/>
        <w:numPr>
          <w:ilvl w:val="1"/>
          <w:numId w:val="1"/>
        </w:numPr>
        <w:tabs>
          <w:tab w:val="left" w:pos="3101"/>
        </w:tabs>
        <w:spacing w:line="236" w:lineRule="exact"/>
        <w:ind w:left="3086" w:right="2285" w:hanging="6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/>
          <w:spacing w:val="3"/>
          <w:w w:val="110"/>
          <w:sz w:val="21"/>
        </w:rPr>
        <w:t>If</w:t>
      </w:r>
      <w:r w:rsidR="003861C2">
        <w:rPr>
          <w:rFonts w:ascii="Arial"/>
          <w:spacing w:val="3"/>
          <w:w w:val="110"/>
          <w:sz w:val="21"/>
        </w:rPr>
        <w:t xml:space="preserve"> </w:t>
      </w:r>
      <w:r>
        <w:rPr>
          <w:rFonts w:ascii="Times New Roman"/>
          <w:spacing w:val="3"/>
          <w:w w:val="110"/>
          <w:sz w:val="20"/>
        </w:rPr>
        <w:t>a</w:t>
      </w:r>
      <w:r>
        <w:rPr>
          <w:rFonts w:ascii="Times New Roman"/>
          <w:spacing w:val="-3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payment</w:t>
      </w:r>
      <w:r>
        <w:rPr>
          <w:rFonts w:ascii="Times New Roman"/>
          <w:spacing w:val="-22"/>
          <w:w w:val="110"/>
          <w:sz w:val="20"/>
        </w:rPr>
        <w:t xml:space="preserve"> </w:t>
      </w:r>
      <w:r w:rsidR="003861C2">
        <w:rPr>
          <w:rFonts w:ascii="Times New Roman"/>
          <w:w w:val="110"/>
          <w:sz w:val="20"/>
        </w:rPr>
        <w:t xml:space="preserve">specified in </w:t>
      </w:r>
      <w:r>
        <w:rPr>
          <w:rFonts w:ascii="Times New Roman"/>
          <w:spacing w:val="5"/>
          <w:w w:val="110"/>
          <w:sz w:val="20"/>
        </w:rPr>
        <w:t>an</w:t>
      </w:r>
      <w:r>
        <w:rPr>
          <w:rFonts w:ascii="Times New Roman"/>
          <w:spacing w:val="-45"/>
          <w:w w:val="110"/>
          <w:sz w:val="20"/>
        </w:rPr>
        <w:t xml:space="preserve"> </w:t>
      </w:r>
      <w:r>
        <w:rPr>
          <w:rFonts w:ascii="Times New Roman"/>
          <w:i/>
          <w:w w:val="110"/>
          <w:sz w:val="21"/>
        </w:rPr>
        <w:t>Arrears</w:t>
      </w:r>
      <w:r>
        <w:rPr>
          <w:rFonts w:ascii="Times New Roman"/>
          <w:i/>
          <w:spacing w:val="-32"/>
          <w:w w:val="110"/>
          <w:sz w:val="21"/>
        </w:rPr>
        <w:t xml:space="preserve"> </w:t>
      </w:r>
      <w:r>
        <w:rPr>
          <w:rFonts w:ascii="Times New Roman"/>
          <w:i/>
          <w:w w:val="110"/>
          <w:sz w:val="21"/>
        </w:rPr>
        <w:t>Payment</w:t>
      </w:r>
      <w:r>
        <w:rPr>
          <w:rFonts w:ascii="Times New Roman"/>
          <w:i/>
          <w:spacing w:val="-33"/>
          <w:w w:val="110"/>
          <w:sz w:val="21"/>
        </w:rPr>
        <w:t xml:space="preserve"> </w:t>
      </w:r>
      <w:r>
        <w:rPr>
          <w:rFonts w:ascii="Times New Roman"/>
          <w:i/>
          <w:w w:val="110"/>
          <w:sz w:val="21"/>
        </w:rPr>
        <w:t>Agreement</w:t>
      </w:r>
      <w:r>
        <w:rPr>
          <w:rFonts w:ascii="Times New Roman"/>
          <w:i/>
          <w:spacing w:val="-24"/>
          <w:w w:val="110"/>
          <w:sz w:val="21"/>
        </w:rPr>
        <w:t xml:space="preserve"> </w:t>
      </w:r>
      <w:r>
        <w:rPr>
          <w:rFonts w:ascii="Times New Roman"/>
          <w:w w:val="110"/>
          <w:sz w:val="20"/>
        </w:rPr>
        <w:t>is</w:t>
      </w:r>
      <w:r>
        <w:rPr>
          <w:rFonts w:ascii="Times New Roman"/>
          <w:spacing w:val="-3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not</w:t>
      </w:r>
      <w:r>
        <w:rPr>
          <w:rFonts w:ascii="Times New Roman"/>
          <w:spacing w:val="-34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made,</w:t>
      </w:r>
      <w:r>
        <w:rPr>
          <w:rFonts w:ascii="Times New Roman"/>
          <w:spacing w:val="-2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-3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$</w:t>
      </w:r>
      <w:r w:rsidR="003861C2">
        <w:rPr>
          <w:rFonts w:ascii="Times New Roman"/>
          <w:w w:val="110"/>
          <w:sz w:val="20"/>
        </w:rPr>
        <w:t>50</w:t>
      </w:r>
      <w:r>
        <w:rPr>
          <w:rFonts w:ascii="Times New Roman"/>
          <w:spacing w:val="-3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 xml:space="preserve">late </w:t>
      </w:r>
      <w:r>
        <w:rPr>
          <w:rFonts w:ascii="Times New Roman"/>
          <w:w w:val="105"/>
          <w:sz w:val="20"/>
        </w:rPr>
        <w:t xml:space="preserve">payment administration charge </w:t>
      </w:r>
      <w:r w:rsidRPr="001F7767">
        <w:rPr>
          <w:rFonts w:ascii="Times New Roman" w:hAnsi="Times New Roman" w:cs="Times New Roman"/>
          <w:w w:val="105"/>
          <w:sz w:val="20"/>
          <w:szCs w:val="20"/>
          <w:rPrChange w:id="16" w:author="User" w:date="2019-07-15T10:19:00Z">
            <w:rPr>
              <w:rFonts w:ascii="Arial"/>
              <w:w w:val="105"/>
            </w:rPr>
          </w:rPrChange>
        </w:rPr>
        <w:t>will</w:t>
      </w:r>
      <w:r w:rsidRPr="001F7767">
        <w:rPr>
          <w:rFonts w:ascii="Times New Roman" w:hAnsi="Times New Roman" w:cs="Times New Roman"/>
          <w:w w:val="105"/>
          <w:rPrChange w:id="17" w:author="User" w:date="2019-07-15T10:19:00Z">
            <w:rPr>
              <w:rFonts w:ascii="Arial"/>
              <w:w w:val="105"/>
            </w:rPr>
          </w:rPrChange>
        </w:rPr>
        <w:t xml:space="preserve"> </w:t>
      </w:r>
      <w:r>
        <w:rPr>
          <w:rFonts w:ascii="Times New Roman"/>
          <w:w w:val="105"/>
          <w:sz w:val="20"/>
        </w:rPr>
        <w:t>be</w:t>
      </w:r>
      <w:r>
        <w:rPr>
          <w:rFonts w:ascii="Times New Roman"/>
          <w:spacing w:val="-20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applied.</w:t>
      </w:r>
    </w:p>
    <w:p w:rsidR="00BD523D" w:rsidRDefault="00BD523D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6A66F5">
      <w:pPr>
        <w:pStyle w:val="Heading2"/>
        <w:spacing w:line="235" w:lineRule="auto"/>
        <w:ind w:left="1795" w:right="2100" w:firstLine="21"/>
        <w:rPr>
          <w:i w:val="0"/>
        </w:rPr>
      </w:pPr>
      <w:r>
        <w:t>Passed</w:t>
      </w:r>
      <w:r>
        <w:rPr>
          <w:spacing w:val="1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Boa-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Directors</w:t>
      </w:r>
      <w:r>
        <w:rPr>
          <w:spacing w:val="2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meeting</w:t>
      </w:r>
      <w:r>
        <w:rPr>
          <w:spacing w:val="-26"/>
        </w:rPr>
        <w:t xml:space="preserve"> </w:t>
      </w:r>
      <w:r>
        <w:t>properly</w:t>
      </w:r>
      <w:r>
        <w:rPr>
          <w:spacing w:val="19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October</w:t>
      </w:r>
      <w:r>
        <w:rPr>
          <w:spacing w:val="-2"/>
        </w:rPr>
        <w:t xml:space="preserve"> </w:t>
      </w:r>
      <w:r w:rsidR="003861C2">
        <w:t xml:space="preserve"> 28, 2015 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confirmed</w:t>
      </w:r>
      <w:r>
        <w:rPr>
          <w:spacing w:val="7"/>
        </w:rPr>
        <w:t xml:space="preserve"> </w:t>
      </w:r>
      <w:r>
        <w:t xml:space="preserve">by at least two thirds of the votes cast at a general meeting of the members of the Co-operative properly  held </w:t>
      </w:r>
      <w:r w:rsidR="003861C2">
        <w:t>January 20, 2016</w:t>
      </w:r>
    </w:p>
    <w:p w:rsidR="00BD523D" w:rsidRDefault="00BD523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3861C2" w:rsidRDefault="001F7767">
      <w:pPr>
        <w:pStyle w:val="BodyText"/>
        <w:tabs>
          <w:tab w:val="left" w:pos="8727"/>
        </w:tabs>
        <w:spacing w:line="180" w:lineRule="exact"/>
        <w:ind w:left="1809" w:right="2100" w:firstLine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60325</wp:posOffset>
                </wp:positionV>
                <wp:extent cx="1981835" cy="0"/>
                <wp:effectExtent l="11430" t="5715" r="6985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89.4pt;margin-top:4.75pt;width:15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SZhfkMxhUQVqmtDR3So3o1z5p+d0jpqiOq5TH67WQgOQsZybuUcHEGquyGL5pBDIEC&#10;cVjHxvYBEsaAjnEnp9tO+NEjCh+zxTybP0w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"/>
            </w:pict>
          </mc:Fallback>
        </mc:AlternateContent>
      </w:r>
      <w:r w:rsidR="003861C2">
        <w:t>______________</w:t>
      </w:r>
    </w:p>
    <w:p w:rsidR="00BD523D" w:rsidRDefault="006A66F5">
      <w:pPr>
        <w:pStyle w:val="BodyText"/>
        <w:tabs>
          <w:tab w:val="left" w:pos="8727"/>
        </w:tabs>
        <w:spacing w:line="180" w:lineRule="exact"/>
        <w:ind w:left="1809" w:right="2100" w:firstLine="0"/>
      </w:pPr>
      <w:r>
        <w:t>Secretary</w:t>
      </w:r>
      <w:r>
        <w:tab/>
      </w:r>
    </w:p>
    <w:p w:rsidR="00BD523D" w:rsidRDefault="00BD52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61C2" w:rsidRDefault="003861C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523D" w:rsidRDefault="00BD523D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BD523D" w:rsidRDefault="001F7767">
      <w:pPr>
        <w:spacing w:line="20" w:lineRule="exact"/>
        <w:ind w:left="1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CA" w:eastAsia="en-CA"/>
        </w:rPr>
        <mc:AlternateContent>
          <mc:Choice Requires="wpg">
            <w:drawing>
              <wp:inline distT="0" distB="0" distL="0" distR="0">
                <wp:extent cx="5213985" cy="9525"/>
                <wp:effectExtent l="6350" t="5715" r="8890" b="381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985" cy="9525"/>
                          <a:chOff x="0" y="0"/>
                          <a:chExt cx="8211" cy="1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196" cy="2"/>
                            <a:chOff x="8" y="8"/>
                            <a:chExt cx="8196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1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196"/>
                                <a:gd name="T2" fmla="+- 0 8203 8"/>
                                <a:gd name="T3" fmla="*/ T2 w 8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6">
                                  <a:moveTo>
                                    <a:pt x="0" y="0"/>
                                  </a:moveTo>
                                  <a:lnTo>
                                    <a:pt x="8195" y="0"/>
                                  </a:lnTo>
                                </a:path>
                              </a:pathLst>
                            </a:custGeom>
                            <a:noFill/>
                            <a:ln w="90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10.55pt;height:.75pt;mso-position-horizontal-relative:char;mso-position-vertical-relative:line" coordsize="821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">
                <v:group id="Group 6" o:spid="_x0000_s1027" style="position:absolute;left:8;top:8;width:8196;height:2" coordorigin="8,8" coordsize="81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8;top:8;width:8196;height:2;visibility:visible;mso-wrap-style:square;v-text-anchor:top" coordsize="8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tn8UA&#10;AADaAAAADwAAAGRycy9kb3ducmV2LnhtbESPT2vCQBTE70K/w/IKvenGlkqIrlKEYik91DSKx0f2&#10;mQSzb0N2zZ9++q4g9DjMzG+Y1WYwteiodZVlBfNZBII4t7riQkH28z6NQTiPrLG2TApGcrBZP0xW&#10;mGjb85661BciQNglqKD0vkmkdHlJBt3MNsTBO9vWoA+yLaRusQ9wU8vnKFpIgxWHhRIb2paUX9Kr&#10;UfD9dcya8XO3+z1tzTDvRzq8xlelnh6HtyUIT4P/D9/bH1rBC9yuh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22fxQAAANoAAAAPAAAAAAAAAAAAAAAAAJgCAABkcnMv&#10;ZG93bnJldi54bWxQSwUGAAAAAAQABAD1AAAAigMAAAAA&#10;" path="m,l8195,e" filled="f" strokeweight=".25031mm">
                    <v:path arrowok="t" o:connecttype="custom" o:connectlocs="0,0;8195,0" o:connectangles="0,0"/>
                  </v:shape>
                </v:group>
                <w10:anchorlock/>
              </v:group>
            </w:pict>
          </mc:Fallback>
        </mc:AlternateContent>
      </w:r>
    </w:p>
    <w:p w:rsidR="00BD523D" w:rsidRDefault="00BD523D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D523D" w:rsidRDefault="006A66F5">
      <w:pPr>
        <w:pStyle w:val="Heading2"/>
        <w:spacing w:line="236" w:lineRule="exact"/>
        <w:ind w:right="7963"/>
        <w:rPr>
          <w:i w:val="0"/>
        </w:rPr>
      </w:pPr>
      <w:r>
        <w:t>By-law 14, Arrears Control Page 3 of</w:t>
      </w:r>
      <w:r>
        <w:rPr>
          <w:spacing w:val="23"/>
        </w:rPr>
        <w:t xml:space="preserve"> </w:t>
      </w:r>
      <w:r>
        <w:t>3</w:t>
      </w:r>
    </w:p>
    <w:p w:rsidR="00BD523D" w:rsidDel="001F7767" w:rsidRDefault="00BD523D">
      <w:pPr>
        <w:rPr>
          <w:del w:id="18" w:author="User" w:date="2019-07-15T10:21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19" w:author="User" w:date="2019-07-15T10:21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20" w:author="User" w:date="2019-07-15T10:21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Del="001F7767" w:rsidRDefault="00BD523D">
      <w:pPr>
        <w:rPr>
          <w:del w:id="21" w:author="User" w:date="2019-07-15T10:21:00Z"/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RDefault="00BD523D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D523D" w:rsidRDefault="00BD523D">
      <w:pPr>
        <w:spacing w:line="20" w:lineRule="exact"/>
        <w:ind w:left="-8"/>
        <w:rPr>
          <w:rFonts w:ascii="Times New Roman" w:eastAsia="Times New Roman" w:hAnsi="Times New Roman" w:cs="Times New Roman"/>
          <w:sz w:val="2"/>
          <w:szCs w:val="2"/>
        </w:rPr>
      </w:pPr>
    </w:p>
    <w:sectPr w:rsidR="00BD523D">
      <w:pgSz w:w="12240" w:h="15840"/>
      <w:pgMar w:top="1500" w:right="1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F2B48"/>
    <w:multiLevelType w:val="multilevel"/>
    <w:tmpl w:val="7AD4A922"/>
    <w:lvl w:ilvl="0">
      <w:start w:val="3"/>
      <w:numFmt w:val="decimal"/>
      <w:lvlText w:val="%1."/>
      <w:lvlJc w:val="left"/>
      <w:pPr>
        <w:ind w:left="947" w:hanging="594"/>
        <w:jc w:val="left"/>
      </w:pPr>
      <w:rPr>
        <w:rFonts w:ascii="Times New Roman" w:eastAsia="Times New Roman" w:hAnsi="Times New Roman" w:hint="default"/>
        <w:w w:val="101"/>
        <w:sz w:val="25"/>
        <w:szCs w:val="25"/>
      </w:rPr>
    </w:lvl>
    <w:lvl w:ilvl="1">
      <w:start w:val="1"/>
      <w:numFmt w:val="decimal"/>
      <w:lvlText w:val="%1.%2"/>
      <w:lvlJc w:val="left"/>
      <w:pPr>
        <w:ind w:left="1589" w:hanging="649"/>
        <w:jc w:val="left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2">
      <w:start w:val="1"/>
      <w:numFmt w:val="bullet"/>
      <w:lvlText w:val="•"/>
      <w:lvlJc w:val="left"/>
      <w:pPr>
        <w:ind w:left="2517" w:hanging="6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5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1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6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649"/>
      </w:pPr>
      <w:rPr>
        <w:rFonts w:hint="default"/>
      </w:rPr>
    </w:lvl>
  </w:abstractNum>
  <w:abstractNum w:abstractNumId="1">
    <w:nsid w:val="52A82EAC"/>
    <w:multiLevelType w:val="multilevel"/>
    <w:tmpl w:val="12E2E68E"/>
    <w:lvl w:ilvl="0">
      <w:start w:val="4"/>
      <w:numFmt w:val="decimal"/>
      <w:lvlText w:val="%1."/>
      <w:lvlJc w:val="left"/>
      <w:pPr>
        <w:ind w:left="899" w:hanging="594"/>
        <w:jc w:val="right"/>
      </w:pPr>
      <w:rPr>
        <w:rFonts w:ascii="Times New Roman" w:eastAsia="Times New Roman" w:hAnsi="Times New Roman" w:hint="default"/>
        <w:b/>
        <w:bCs/>
        <w:w w:val="98"/>
        <w:sz w:val="24"/>
        <w:szCs w:val="24"/>
      </w:rPr>
    </w:lvl>
    <w:lvl w:ilvl="1">
      <w:start w:val="1"/>
      <w:numFmt w:val="decimal"/>
      <w:lvlText w:val="%1.%2"/>
      <w:lvlJc w:val="left"/>
      <w:pPr>
        <w:ind w:left="1507" w:hanging="642"/>
        <w:jc w:val="left"/>
      </w:pPr>
      <w:rPr>
        <w:rFonts w:ascii="Times New Roman" w:eastAsia="Times New Roman" w:hAnsi="Times New Roman" w:hint="default"/>
        <w:w w:val="111"/>
        <w:sz w:val="20"/>
        <w:szCs w:val="20"/>
      </w:rPr>
    </w:lvl>
    <w:lvl w:ilvl="2">
      <w:start w:val="1"/>
      <w:numFmt w:val="bullet"/>
      <w:lvlText w:val="•"/>
      <w:lvlJc w:val="left"/>
      <w:pPr>
        <w:ind w:left="3240" w:hanging="6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6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35" w:hanging="6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2" w:hanging="6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0" w:hanging="6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7" w:hanging="6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642"/>
      </w:pPr>
      <w:rPr>
        <w:rFonts w:hint="default"/>
      </w:rPr>
    </w:lvl>
  </w:abstractNum>
  <w:abstractNum w:abstractNumId="2">
    <w:nsid w:val="6E1022D7"/>
    <w:multiLevelType w:val="multilevel"/>
    <w:tmpl w:val="35763B4E"/>
    <w:lvl w:ilvl="0">
      <w:start w:val="6"/>
      <w:numFmt w:val="decimal"/>
      <w:lvlText w:val="%1."/>
      <w:lvlJc w:val="left"/>
      <w:pPr>
        <w:ind w:left="2526" w:hanging="611"/>
        <w:jc w:val="left"/>
      </w:pPr>
      <w:rPr>
        <w:rFonts w:ascii="Times New Roman" w:eastAsia="Times New Roman" w:hAnsi="Times New Roman" w:hint="default"/>
        <w:w w:val="101"/>
        <w:sz w:val="26"/>
        <w:szCs w:val="26"/>
      </w:rPr>
    </w:lvl>
    <w:lvl w:ilvl="1">
      <w:start w:val="1"/>
      <w:numFmt w:val="decimal"/>
      <w:lvlText w:val="%1.%2"/>
      <w:lvlJc w:val="left"/>
      <w:pPr>
        <w:ind w:left="3138" w:hanging="618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left="4135" w:hanging="6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31" w:hanging="6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26" w:hanging="6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122" w:hanging="6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17" w:hanging="6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13" w:hanging="6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8" w:hanging="61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3D"/>
    <w:rsid w:val="001F7767"/>
    <w:rsid w:val="003861C2"/>
    <w:rsid w:val="006A66F5"/>
    <w:rsid w:val="007F4484"/>
    <w:rsid w:val="00BD523D"/>
    <w:rsid w:val="00C41739"/>
    <w:rsid w:val="00C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outlineLvl w:val="0"/>
    </w:pPr>
    <w:rPr>
      <w:rFonts w:ascii="Arial" w:eastAsia="Arial" w:hAnsi="Arial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ind w:left="1788" w:firstLine="7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1" w:hanging="6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outlineLvl w:val="0"/>
    </w:pPr>
    <w:rPr>
      <w:rFonts w:ascii="Arial" w:eastAsia="Arial" w:hAnsi="Arial"/>
      <w:b/>
      <w:bCs/>
      <w:sz w:val="43"/>
      <w:szCs w:val="43"/>
    </w:rPr>
  </w:style>
  <w:style w:type="paragraph" w:styleId="Heading2">
    <w:name w:val="heading 2"/>
    <w:basedOn w:val="Normal"/>
    <w:uiPriority w:val="1"/>
    <w:qFormat/>
    <w:pPr>
      <w:ind w:left="1788" w:firstLine="7"/>
      <w:outlineLvl w:val="1"/>
    </w:pPr>
    <w:rPr>
      <w:rFonts w:ascii="Times New Roman" w:eastAsia="Times New Roman" w:hAnsi="Times New Roman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1" w:hanging="6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6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Wyndham Hill</dc:creator>
  <cp:lastModifiedBy>User</cp:lastModifiedBy>
  <cp:revision>2</cp:revision>
  <cp:lastPrinted>2016-02-11T17:07:00Z</cp:lastPrinted>
  <dcterms:created xsi:type="dcterms:W3CDTF">2019-07-15T14:21:00Z</dcterms:created>
  <dcterms:modified xsi:type="dcterms:W3CDTF">2019-07-15T14:21:00Z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2016-02-11T00:00:00Z</vt:filetime>
  </property>
</Properties>
</file>